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1529" w14:textId="77777777" w:rsidR="008641E3" w:rsidRDefault="008641E3">
      <w:pPr>
        <w:spacing w:line="240" w:lineRule="exact"/>
        <w:rPr>
          <w:sz w:val="24"/>
          <w:szCs w:val="24"/>
        </w:rPr>
      </w:pPr>
      <w:bookmarkStart w:id="0" w:name="_page_663_0"/>
      <w:bookmarkStart w:id="1" w:name="_GoBack"/>
      <w:bookmarkEnd w:id="1"/>
    </w:p>
    <w:p w14:paraId="3730AF52" w14:textId="77777777" w:rsidR="008641E3" w:rsidRDefault="008641E3">
      <w:pPr>
        <w:spacing w:line="240" w:lineRule="exact"/>
        <w:rPr>
          <w:sz w:val="24"/>
          <w:szCs w:val="24"/>
        </w:rPr>
      </w:pPr>
    </w:p>
    <w:p w14:paraId="61C2A624" w14:textId="77777777" w:rsidR="008641E3" w:rsidRDefault="008641E3">
      <w:pPr>
        <w:spacing w:line="240" w:lineRule="exact"/>
        <w:rPr>
          <w:sz w:val="24"/>
          <w:szCs w:val="24"/>
        </w:rPr>
      </w:pPr>
    </w:p>
    <w:p w14:paraId="036CAC9E" w14:textId="77777777" w:rsidR="008641E3" w:rsidRDefault="008641E3">
      <w:pPr>
        <w:spacing w:line="240" w:lineRule="exact"/>
        <w:rPr>
          <w:sz w:val="24"/>
          <w:szCs w:val="24"/>
        </w:rPr>
      </w:pPr>
    </w:p>
    <w:p w14:paraId="7B26CE56" w14:textId="77777777" w:rsidR="008641E3" w:rsidRDefault="008641E3">
      <w:pPr>
        <w:spacing w:line="240" w:lineRule="exact"/>
        <w:rPr>
          <w:sz w:val="24"/>
          <w:szCs w:val="24"/>
        </w:rPr>
      </w:pPr>
    </w:p>
    <w:p w14:paraId="1AC6A823" w14:textId="77777777" w:rsidR="008641E3" w:rsidRDefault="008641E3">
      <w:pPr>
        <w:spacing w:line="240" w:lineRule="exact"/>
        <w:rPr>
          <w:sz w:val="24"/>
          <w:szCs w:val="24"/>
        </w:rPr>
      </w:pPr>
    </w:p>
    <w:p w14:paraId="522D19F6" w14:textId="77777777" w:rsidR="008641E3" w:rsidRDefault="008641E3">
      <w:pPr>
        <w:spacing w:line="240" w:lineRule="exact"/>
        <w:rPr>
          <w:sz w:val="24"/>
          <w:szCs w:val="24"/>
        </w:rPr>
      </w:pPr>
    </w:p>
    <w:p w14:paraId="2749C4A4" w14:textId="77777777" w:rsidR="008641E3" w:rsidRDefault="008641E3">
      <w:pPr>
        <w:spacing w:line="240" w:lineRule="exact"/>
        <w:rPr>
          <w:sz w:val="24"/>
          <w:szCs w:val="24"/>
        </w:rPr>
      </w:pPr>
    </w:p>
    <w:p w14:paraId="54098BFD" w14:textId="77777777" w:rsidR="008641E3" w:rsidRDefault="008641E3">
      <w:pPr>
        <w:spacing w:line="240" w:lineRule="exact"/>
        <w:rPr>
          <w:sz w:val="24"/>
          <w:szCs w:val="24"/>
        </w:rPr>
      </w:pPr>
    </w:p>
    <w:p w14:paraId="0D4C3C89" w14:textId="77777777" w:rsidR="008641E3" w:rsidRDefault="008641E3">
      <w:pPr>
        <w:spacing w:line="240" w:lineRule="exact"/>
        <w:rPr>
          <w:sz w:val="24"/>
          <w:szCs w:val="24"/>
        </w:rPr>
      </w:pPr>
    </w:p>
    <w:p w14:paraId="40BAFC28" w14:textId="77777777" w:rsidR="008641E3" w:rsidRDefault="008641E3">
      <w:pPr>
        <w:spacing w:line="240" w:lineRule="exact"/>
        <w:rPr>
          <w:sz w:val="24"/>
          <w:szCs w:val="24"/>
        </w:rPr>
      </w:pPr>
    </w:p>
    <w:p w14:paraId="606860B2" w14:textId="77777777" w:rsidR="008641E3" w:rsidRDefault="008641E3">
      <w:pPr>
        <w:spacing w:line="240" w:lineRule="exact"/>
        <w:rPr>
          <w:sz w:val="24"/>
          <w:szCs w:val="24"/>
        </w:rPr>
      </w:pPr>
    </w:p>
    <w:p w14:paraId="1F528886" w14:textId="77777777" w:rsidR="008641E3" w:rsidRDefault="008641E3">
      <w:pPr>
        <w:spacing w:line="240" w:lineRule="exact"/>
        <w:rPr>
          <w:sz w:val="24"/>
          <w:szCs w:val="24"/>
        </w:rPr>
      </w:pPr>
    </w:p>
    <w:p w14:paraId="3C4C39D2" w14:textId="77777777" w:rsidR="008641E3" w:rsidRDefault="008641E3">
      <w:pPr>
        <w:spacing w:line="240" w:lineRule="exact"/>
        <w:rPr>
          <w:sz w:val="24"/>
          <w:szCs w:val="24"/>
        </w:rPr>
      </w:pPr>
    </w:p>
    <w:p w14:paraId="53530F85" w14:textId="77777777" w:rsidR="008641E3" w:rsidRDefault="008641E3">
      <w:pPr>
        <w:spacing w:line="240" w:lineRule="exact"/>
        <w:rPr>
          <w:sz w:val="24"/>
          <w:szCs w:val="24"/>
        </w:rPr>
      </w:pPr>
    </w:p>
    <w:p w14:paraId="3487402D" w14:textId="77777777" w:rsidR="008641E3" w:rsidRDefault="008641E3">
      <w:pPr>
        <w:spacing w:line="240" w:lineRule="exact"/>
        <w:rPr>
          <w:sz w:val="24"/>
          <w:szCs w:val="24"/>
        </w:rPr>
      </w:pPr>
    </w:p>
    <w:p w14:paraId="43B5D68A" w14:textId="77777777" w:rsidR="008641E3" w:rsidRDefault="008641E3">
      <w:pPr>
        <w:spacing w:line="240" w:lineRule="exact"/>
        <w:rPr>
          <w:sz w:val="24"/>
          <w:szCs w:val="24"/>
        </w:rPr>
      </w:pPr>
    </w:p>
    <w:p w14:paraId="31F43DF5" w14:textId="77777777" w:rsidR="008641E3" w:rsidRDefault="008641E3">
      <w:pPr>
        <w:spacing w:line="240" w:lineRule="exact"/>
        <w:rPr>
          <w:sz w:val="24"/>
          <w:szCs w:val="24"/>
        </w:rPr>
      </w:pPr>
    </w:p>
    <w:p w14:paraId="01F9A0F9" w14:textId="77777777" w:rsidR="008641E3" w:rsidRDefault="008641E3">
      <w:pPr>
        <w:spacing w:line="240" w:lineRule="exact"/>
        <w:rPr>
          <w:sz w:val="24"/>
          <w:szCs w:val="24"/>
        </w:rPr>
      </w:pPr>
    </w:p>
    <w:p w14:paraId="60A11013" w14:textId="77777777" w:rsidR="008641E3" w:rsidRDefault="008641E3">
      <w:pPr>
        <w:spacing w:line="240" w:lineRule="exact"/>
        <w:rPr>
          <w:sz w:val="24"/>
          <w:szCs w:val="24"/>
        </w:rPr>
      </w:pPr>
    </w:p>
    <w:p w14:paraId="1DF29BC6" w14:textId="77777777" w:rsidR="008641E3" w:rsidRDefault="008641E3">
      <w:pPr>
        <w:spacing w:line="240" w:lineRule="exact"/>
        <w:rPr>
          <w:sz w:val="24"/>
          <w:szCs w:val="24"/>
        </w:rPr>
      </w:pPr>
    </w:p>
    <w:p w14:paraId="7F4EB080" w14:textId="77777777" w:rsidR="008641E3" w:rsidRDefault="008641E3">
      <w:pPr>
        <w:spacing w:line="240" w:lineRule="exact"/>
        <w:rPr>
          <w:sz w:val="24"/>
          <w:szCs w:val="24"/>
        </w:rPr>
      </w:pPr>
    </w:p>
    <w:p w14:paraId="08D619D6" w14:textId="77777777" w:rsidR="008641E3" w:rsidRDefault="008641E3">
      <w:pPr>
        <w:spacing w:after="91" w:line="240" w:lineRule="exact"/>
        <w:rPr>
          <w:sz w:val="24"/>
          <w:szCs w:val="24"/>
        </w:rPr>
      </w:pPr>
    </w:p>
    <w:p w14:paraId="18A9D99F" w14:textId="77777777" w:rsidR="008641E3" w:rsidRDefault="00B81BB6">
      <w:pPr>
        <w:widowControl w:val="0"/>
        <w:spacing w:line="329" w:lineRule="auto"/>
        <w:ind w:left="2416" w:right="3197" w:firstLine="232"/>
        <w:rPr>
          <w:rFonts w:ascii="Times New Roman" w:eastAsia="Times New Roman" w:hAnsi="Times New Roman" w:cs="Times New Roman"/>
          <w:color w:val="A6A6A6"/>
          <w:sz w:val="28"/>
          <w:szCs w:val="28"/>
        </w:rPr>
        <w:sectPr w:rsidR="008641E3">
          <w:type w:val="continuous"/>
          <w:pgSz w:w="11899" w:h="16838"/>
          <w:pgMar w:top="113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1" locked="0" layoutInCell="0" allowOverlap="1" wp14:anchorId="4F5179DE" wp14:editId="03BD1BF5">
                <wp:simplePos x="0" y="0"/>
                <wp:positionH relativeFrom="page">
                  <wp:posOffset>2614295</wp:posOffset>
                </wp:positionH>
                <wp:positionV relativeFrom="paragraph">
                  <wp:posOffset>280415</wp:posOffset>
                </wp:positionV>
                <wp:extent cx="2327400" cy="20421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40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7400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2327400" y="204215"/>
                              </a:lnTo>
                              <a:lnTo>
                                <a:pt x="2327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EB325" id="drawingObject1" o:spid="_x0000_s1026" style="position:absolute;margin-left:205.85pt;margin-top:22.1pt;width:183.25pt;height:16.1pt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27400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" o:allowincell="f" path="m,l,204215r2327400,l2327400,,,xe" stroked="f">
                <v:path arrowok="t" textboxrect="0,0,2327400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40404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ЕНС </w:t>
      </w:r>
      <w:r>
        <w:rPr>
          <w:rFonts w:ascii="Times New Roman" w:eastAsia="Times New Roman" w:hAnsi="Times New Roman" w:cs="Times New Roman"/>
          <w:color w:val="A6A6A6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НС - Ед</w:t>
      </w:r>
      <w:r>
        <w:rPr>
          <w:rFonts w:ascii="Times New Roman" w:eastAsia="Times New Roman" w:hAnsi="Times New Roman" w:cs="Times New Roman"/>
          <w:color w:val="A6A6A6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A6A6A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6A6A6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A6A6A6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A6A6A6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6A6A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6A6A6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6A6A6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ет</w:t>
      </w:r>
      <w:bookmarkEnd w:id="0"/>
    </w:p>
    <w:p w14:paraId="470E690D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0EE0EBB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BFBD12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C54378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b/>
          <w:bCs/>
          <w:color w:val="40404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</w:t>
      </w:r>
    </w:p>
    <w:p w14:paraId="35BA0399" w14:textId="77777777" w:rsidR="008641E3" w:rsidRDefault="008641E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28D67B" w14:textId="77777777" w:rsidR="008641E3" w:rsidRDefault="009D4E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hyperlink w:anchor="_page_663_0"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дключ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ни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 xml:space="preserve"> к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 xml:space="preserve"> AP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I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ЕН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6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24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1</w:t>
        </w:r>
      </w:hyperlink>
    </w:p>
    <w:p w14:paraId="05B8F49E" w14:textId="77777777" w:rsidR="008641E3" w:rsidRDefault="009D4E85">
      <w:pPr>
        <w:widowControl w:val="0"/>
        <w:spacing w:before="119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hyperlink w:anchor="_page_663_0"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ЕНС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- Единый налог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 xml:space="preserve">вый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ч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2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53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25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1</w:t>
        </w:r>
      </w:hyperlink>
    </w:p>
    <w:p w14:paraId="238D1343" w14:textId="77777777" w:rsidR="008641E3" w:rsidRDefault="008641E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28BE37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hyperlink w:anchor="_page_5_0"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90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Вв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д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ни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7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26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3</w:t>
        </w:r>
      </w:hyperlink>
    </w:p>
    <w:p w14:paraId="14162BC2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5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1.1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бщи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л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ож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pacing w:val="2"/>
            <w:w w:val="101"/>
            <w:sz w:val="28"/>
            <w:szCs w:val="28"/>
          </w:rPr>
          <w:t>я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24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3</w:t>
        </w:r>
      </w:hyperlink>
    </w:p>
    <w:p w14:paraId="31997AFC" w14:textId="77777777" w:rsidR="008641E3" w:rsidRDefault="009D4E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5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1.2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ок 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м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инов и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к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щ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ий</w:t>
        </w:r>
        <w:r w:rsidR="00B81BB6">
          <w:rPr>
            <w:rFonts w:ascii="Times New Roman" w:eastAsia="Times New Roman" w:hAnsi="Times New Roman" w:cs="Times New Roman"/>
            <w:color w:val="585858"/>
            <w:spacing w:val="-1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4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3</w:t>
        </w:r>
      </w:hyperlink>
    </w:p>
    <w:p w14:paraId="680FD04A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B6904F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hyperlink w:anchor="_page_13_0"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2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90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Опи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ни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2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роц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 xml:space="preserve">а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одключ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ния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к API ЕН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46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25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7</w:t>
        </w:r>
      </w:hyperlink>
    </w:p>
    <w:p w14:paraId="13CAEFFB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13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2.1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бов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я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 кли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ту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 xml:space="preserve"> 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НС 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5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7</w:t>
        </w:r>
      </w:hyperlink>
    </w:p>
    <w:p w14:paraId="6B653C62" w14:textId="77777777" w:rsidR="008641E3" w:rsidRDefault="009D4E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18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2.2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Кв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ли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ф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ициров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нн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ая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эл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ктронн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ая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под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пи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pacing w:val="25"/>
            <w:sz w:val="28"/>
            <w:szCs w:val="28"/>
          </w:rPr>
          <w:t>ь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4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9</w:t>
        </w:r>
      </w:hyperlink>
    </w:p>
    <w:p w14:paraId="25CA7164" w14:textId="77777777" w:rsidR="008641E3" w:rsidRDefault="009D4E85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18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2.2.</w:t>
        </w:r>
        <w:r w:rsidR="00B81BB6">
          <w:rPr>
            <w:rFonts w:ascii="Times New Roman" w:eastAsia="Times New Roman" w:hAnsi="Times New Roman" w:cs="Times New Roman"/>
            <w:color w:val="585858"/>
            <w:spacing w:val="39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Что т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ко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кв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pacing w:val="-3"/>
            <w:sz w:val="28"/>
            <w:szCs w:val="28"/>
          </w:rPr>
          <w:t>л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ф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ициров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нн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я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э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л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ктр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он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ая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подпи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ь</w:t>
        </w:r>
        <w:r w:rsidR="00B81BB6">
          <w:rPr>
            <w:rFonts w:ascii="Times New Roman" w:eastAsia="Times New Roman" w:hAnsi="Times New Roman" w:cs="Times New Roman"/>
            <w:color w:val="585858"/>
            <w:spacing w:val="44"/>
            <w:w w:val="101"/>
            <w:sz w:val="28"/>
            <w:szCs w:val="28"/>
          </w:rPr>
          <w:t>?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4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9</w:t>
        </w:r>
      </w:hyperlink>
    </w:p>
    <w:p w14:paraId="626CD17B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18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2.2.</w:t>
        </w:r>
        <w:r w:rsidR="00B81BB6">
          <w:rPr>
            <w:rFonts w:ascii="Times New Roman" w:eastAsia="Times New Roman" w:hAnsi="Times New Roman" w:cs="Times New Roman"/>
            <w:color w:val="585858"/>
            <w:spacing w:val="38"/>
            <w:sz w:val="28"/>
            <w:szCs w:val="28"/>
          </w:rPr>
          <w:t>2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л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у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ч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кв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лифиц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ро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в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нной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эл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ронной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по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д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пи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pacing w:val="-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5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9</w:t>
        </w:r>
      </w:hyperlink>
    </w:p>
    <w:p w14:paraId="03AD58D1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20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2.3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М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ш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ноч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м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ая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дов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но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spacing w:val="15"/>
            <w:sz w:val="28"/>
            <w:szCs w:val="28"/>
          </w:rPr>
          <w:t>ь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2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0</w:t>
        </w:r>
      </w:hyperlink>
    </w:p>
    <w:p w14:paraId="2C350A71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20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2.3.</w:t>
        </w:r>
        <w:r w:rsidR="00B81BB6">
          <w:rPr>
            <w:rFonts w:ascii="Times New Roman" w:eastAsia="Times New Roman" w:hAnsi="Times New Roman" w:cs="Times New Roman"/>
            <w:color w:val="585858"/>
            <w:spacing w:val="39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Что т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ко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м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ш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но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ч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ит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м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я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д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ов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нн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ь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?</w:t>
        </w:r>
        <w:r w:rsidR="00B81BB6">
          <w:rPr>
            <w:rFonts w:ascii="Times New Roman" w:eastAsia="Times New Roman" w:hAnsi="Times New Roman" w:cs="Times New Roman"/>
            <w:color w:val="585858"/>
            <w:spacing w:val="-12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2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0</w:t>
        </w:r>
      </w:hyperlink>
    </w:p>
    <w:p w14:paraId="09DE5397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20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2.3.</w:t>
        </w:r>
        <w:r w:rsidR="00B81BB6">
          <w:rPr>
            <w:rFonts w:ascii="Times New Roman" w:eastAsia="Times New Roman" w:hAnsi="Times New Roman" w:cs="Times New Roman"/>
            <w:color w:val="585858"/>
            <w:spacing w:val="38"/>
            <w:sz w:val="28"/>
            <w:szCs w:val="28"/>
          </w:rPr>
          <w:t>2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л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у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ч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м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ш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ин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чит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ае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м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ой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дов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нно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spacing w:val="4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2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0</w:t>
        </w:r>
      </w:hyperlink>
    </w:p>
    <w:p w14:paraId="313986B9" w14:textId="77777777" w:rsidR="008641E3" w:rsidRDefault="009D4E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22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2.4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Вз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м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од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й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в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ч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з оп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ВУ</w:t>
        </w:r>
        <w:r w:rsidR="00B81BB6">
          <w:rPr>
            <w:rFonts w:ascii="Times New Roman" w:eastAsia="Times New Roman" w:hAnsi="Times New Roman" w:cs="Times New Roman"/>
            <w:color w:val="585858"/>
            <w:spacing w:val="3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2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1</w:t>
        </w:r>
      </w:hyperlink>
    </w:p>
    <w:p w14:paraId="06F229E6" w14:textId="77777777" w:rsidR="008641E3" w:rsidRDefault="009D4E85">
      <w:pPr>
        <w:widowControl w:val="0"/>
        <w:spacing w:before="119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hyperlink w:anchor="_page_24_0"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3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90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ойка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подкл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ю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ч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 xml:space="preserve">я к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2"/>
            <w:sz w:val="28"/>
            <w:szCs w:val="28"/>
          </w:rPr>
          <w:t>A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P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I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ЕН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22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pacing w:val="1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</w:rPr>
          <w:t>2</w:t>
        </w:r>
      </w:hyperlink>
    </w:p>
    <w:p w14:paraId="133E02FF" w14:textId="77777777" w:rsidR="008641E3" w:rsidRDefault="009D4E85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24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3.1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тройк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окр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у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ж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н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pacing w:val="2"/>
            <w:w w:val="101"/>
            <w:sz w:val="28"/>
            <w:szCs w:val="28"/>
          </w:rPr>
          <w:t>я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2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</w:t>
        </w:r>
      </w:hyperlink>
    </w:p>
    <w:p w14:paraId="4D05AB15" w14:textId="77777777" w:rsidR="008641E3" w:rsidRDefault="009D4E8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</w:rPr>
      </w:pPr>
      <w:hyperlink w:anchor="_page_24_0"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3.2</w:t>
        </w:r>
        <w:r w:rsidR="00B81BB6">
          <w:rPr>
            <w:rFonts w:ascii="Times New Roman" w:eastAsia="Times New Roman" w:hAnsi="Times New Roman" w:cs="Times New Roman"/>
            <w:color w:val="585858"/>
            <w:spacing w:val="178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у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т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нт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фик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а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ци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я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и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п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о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д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ключ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ни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 xml:space="preserve"> к 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w w:val="101"/>
            <w:sz w:val="28"/>
            <w:szCs w:val="28"/>
          </w:rPr>
          <w:t>е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р</w:t>
        </w:r>
        <w:r w:rsidR="00B81BB6">
          <w:rPr>
            <w:rFonts w:ascii="Times New Roman" w:eastAsia="Times New Roman" w:hAnsi="Times New Roman" w:cs="Times New Roman"/>
            <w:color w:val="585858"/>
            <w:spacing w:val="-2"/>
            <w:sz w:val="28"/>
            <w:szCs w:val="28"/>
          </w:rPr>
          <w:t>в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и</w:t>
        </w:r>
        <w:r w:rsidR="00B81BB6">
          <w:rPr>
            <w:rFonts w:ascii="Times New Roman" w:eastAsia="Times New Roman" w:hAnsi="Times New Roman" w:cs="Times New Roman"/>
            <w:color w:val="585858"/>
            <w:w w:val="10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у</w:t>
        </w:r>
        <w:r w:rsidR="00B81BB6">
          <w:rPr>
            <w:rFonts w:ascii="Times New Roman" w:eastAsia="Times New Roman" w:hAnsi="Times New Roman" w:cs="Times New Roman"/>
            <w:color w:val="585858"/>
            <w:spacing w:val="-3"/>
            <w:sz w:val="28"/>
            <w:szCs w:val="28"/>
          </w:rPr>
          <w:t xml:space="preserve"> 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ЕН</w:t>
        </w:r>
        <w:r w:rsidR="00B81BB6">
          <w:rPr>
            <w:rFonts w:ascii="Times New Roman" w:eastAsia="Times New Roman" w:hAnsi="Times New Roman" w:cs="Times New Roman"/>
            <w:color w:val="585858"/>
            <w:spacing w:val="11"/>
            <w:sz w:val="28"/>
            <w:szCs w:val="28"/>
          </w:rPr>
          <w:t>С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-1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22"/>
            <w:sz w:val="28"/>
            <w:szCs w:val="28"/>
          </w:rPr>
          <w:t>.</w:t>
        </w:r>
        <w:r w:rsidR="00B81BB6">
          <w:rPr>
            <w:rFonts w:ascii="Times New Roman" w:eastAsia="Times New Roman" w:hAnsi="Times New Roman" w:cs="Times New Roman"/>
            <w:color w:val="585858"/>
            <w:spacing w:val="1"/>
            <w:sz w:val="28"/>
            <w:szCs w:val="28"/>
          </w:rPr>
          <w:t>1</w:t>
        </w:r>
        <w:r w:rsidR="00B81BB6">
          <w:rPr>
            <w:rFonts w:ascii="Times New Roman" w:eastAsia="Times New Roman" w:hAnsi="Times New Roman" w:cs="Times New Roman"/>
            <w:color w:val="585858"/>
            <w:sz w:val="28"/>
            <w:szCs w:val="28"/>
          </w:rPr>
          <w:t>2</w:t>
        </w:r>
      </w:hyperlink>
    </w:p>
    <w:p w14:paraId="6D81122D" w14:textId="77777777" w:rsidR="008641E3" w:rsidRPr="006241FF" w:rsidRDefault="00503C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</w:pPr>
      <w:r>
        <w:fldChar w:fldCharType="begin"/>
      </w:r>
      <w:r w:rsidRPr="004717F6">
        <w:rPr>
          <w:lang w:val="en-US"/>
          <w:rPrChange w:id="3" w:author="Mikhail Stupak" w:date="2023-01-19T14:39:00Z">
            <w:rPr/>
          </w:rPrChange>
        </w:rPr>
        <w:instrText xml:space="preserve"> HYPERLINK \l "_page_26_0" \h </w:instrText>
      </w:r>
      <w:r>
        <w:fldChar w:fldCharType="separate"/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3.3</w:t>
      </w:r>
      <w:r w:rsidR="00B81BB6" w:rsidRPr="006241FF">
        <w:rPr>
          <w:rFonts w:ascii="Times New Roman" w:eastAsia="Times New Roman" w:hAnsi="Times New Roman" w:cs="Times New Roman"/>
          <w:color w:val="585858"/>
          <w:spacing w:val="178"/>
          <w:sz w:val="28"/>
          <w:szCs w:val="28"/>
          <w:lang w:val="en-US"/>
        </w:rPr>
        <w:t xml:space="preserve"> </w:t>
      </w:r>
      <w:r w:rsidR="00B81BB6">
        <w:rPr>
          <w:rFonts w:ascii="Times New Roman" w:eastAsia="Times New Roman" w:hAnsi="Times New Roman" w:cs="Times New Roman"/>
          <w:color w:val="585858"/>
          <w:sz w:val="28"/>
          <w:szCs w:val="28"/>
        </w:rPr>
        <w:t>Д</w:t>
      </w:r>
      <w:r w:rsidR="00B81BB6">
        <w:rPr>
          <w:rFonts w:ascii="Times New Roman" w:eastAsia="Times New Roman" w:hAnsi="Times New Roman" w:cs="Times New Roman"/>
          <w:color w:val="585858"/>
          <w:spacing w:val="1"/>
          <w:sz w:val="28"/>
          <w:szCs w:val="28"/>
        </w:rPr>
        <w:t>о</w:t>
      </w:r>
      <w:r w:rsidR="00B81BB6">
        <w:rPr>
          <w:rFonts w:ascii="Times New Roman" w:eastAsia="Times New Roman" w:hAnsi="Times New Roman" w:cs="Times New Roman"/>
          <w:color w:val="585858"/>
          <w:w w:val="101"/>
          <w:sz w:val="28"/>
          <w:szCs w:val="28"/>
        </w:rPr>
        <w:t>с</w:t>
      </w:r>
      <w:r w:rsidR="00B81BB6">
        <w:rPr>
          <w:rFonts w:ascii="Times New Roman" w:eastAsia="Times New Roman" w:hAnsi="Times New Roman" w:cs="Times New Roman"/>
          <w:color w:val="585858"/>
          <w:spacing w:val="1"/>
          <w:sz w:val="28"/>
          <w:szCs w:val="28"/>
        </w:rPr>
        <w:t>т</w:t>
      </w:r>
      <w:r w:rsidR="00B81BB6">
        <w:rPr>
          <w:rFonts w:ascii="Times New Roman" w:eastAsia="Times New Roman" w:hAnsi="Times New Roman" w:cs="Times New Roman"/>
          <w:color w:val="585858"/>
          <w:spacing w:val="-2"/>
          <w:sz w:val="28"/>
          <w:szCs w:val="28"/>
        </w:rPr>
        <w:t>у</w:t>
      </w:r>
      <w:r w:rsidR="00B81BB6">
        <w:rPr>
          <w:rFonts w:ascii="Times New Roman" w:eastAsia="Times New Roman" w:hAnsi="Times New Roman" w:cs="Times New Roman"/>
          <w:color w:val="585858"/>
          <w:sz w:val="28"/>
          <w:szCs w:val="28"/>
        </w:rPr>
        <w:t>п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 xml:space="preserve"> </w:t>
      </w:r>
      <w:r w:rsidR="00B81BB6">
        <w:rPr>
          <w:rFonts w:ascii="Times New Roman" w:eastAsia="Times New Roman" w:hAnsi="Times New Roman" w:cs="Times New Roman"/>
          <w:color w:val="585858"/>
          <w:spacing w:val="1"/>
          <w:sz w:val="28"/>
          <w:szCs w:val="28"/>
        </w:rPr>
        <w:t>к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 xml:space="preserve"> API </w:t>
      </w:r>
      <w:r w:rsidR="00B81BB6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</w:rPr>
        <w:t>Е</w:t>
      </w:r>
      <w:r w:rsidR="00B81BB6">
        <w:rPr>
          <w:rFonts w:ascii="Times New Roman" w:eastAsia="Times New Roman" w:hAnsi="Times New Roman" w:cs="Times New Roman"/>
          <w:color w:val="585858"/>
          <w:sz w:val="28"/>
          <w:szCs w:val="28"/>
        </w:rPr>
        <w:t>НС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 xml:space="preserve"> 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..</w:t>
      </w:r>
      <w:r w:rsidR="00B81BB6" w:rsidRPr="006241FF">
        <w:rPr>
          <w:rFonts w:ascii="Times New Roman" w:eastAsia="Times New Roman" w:hAnsi="Times New Roman" w:cs="Times New Roman"/>
          <w:color w:val="585858"/>
          <w:spacing w:val="-1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22"/>
          <w:sz w:val="28"/>
          <w:szCs w:val="28"/>
          <w:lang w:val="en-US"/>
        </w:rPr>
        <w:t>.</w:t>
      </w:r>
      <w:r w:rsidR="00B81BB6" w:rsidRPr="006241FF">
        <w:rPr>
          <w:rFonts w:ascii="Times New Roman" w:eastAsia="Times New Roman" w:hAnsi="Times New Roman" w:cs="Times New Roman"/>
          <w:color w:val="585858"/>
          <w:spacing w:val="1"/>
          <w:sz w:val="28"/>
          <w:szCs w:val="28"/>
          <w:lang w:val="en-US"/>
        </w:rPr>
        <w:t>1</w:t>
      </w:r>
      <w:r w:rsidR="00B81BB6" w:rsidRPr="006241FF"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585858"/>
          <w:sz w:val="28"/>
          <w:szCs w:val="28"/>
          <w:lang w:val="en-US"/>
        </w:rPr>
        <w:fldChar w:fldCharType="end"/>
      </w:r>
    </w:p>
    <w:p w14:paraId="0BA3487B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203B2D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8AF26E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8351EE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EB0DEC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81F73D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F6DD91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9EC7A3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5D8863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462572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1733F9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319BB7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2FB5EA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62A45A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480270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925257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6D8A4E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5F9CBD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0CFDAB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C381B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B11304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33448F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DA266C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00DC77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16BC44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413A11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5D954F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35F0B6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603702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2B06BE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AE77A6" w14:textId="77777777" w:rsidR="008641E3" w:rsidRPr="006241FF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30DFDD" w14:textId="77777777" w:rsidR="008641E3" w:rsidRPr="006241FF" w:rsidRDefault="008641E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0902D7" w14:textId="77777777" w:rsidR="008641E3" w:rsidRPr="006241FF" w:rsidRDefault="00B81BB6">
      <w:pPr>
        <w:widowControl w:val="0"/>
        <w:spacing w:line="240" w:lineRule="auto"/>
        <w:ind w:left="6938"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sectPr w:rsidR="008641E3" w:rsidRPr="006241FF">
          <w:pgSz w:w="11899" w:h="16838"/>
          <w:pgMar w:top="707" w:right="850" w:bottom="0" w:left="1701" w:header="0" w:footer="0" w:gutter="0"/>
          <w:cols w:space="708"/>
        </w:sectPr>
      </w:pPr>
      <w:r w:rsidRPr="006241F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Table </w:t>
      </w:r>
      <w:r w:rsidRPr="006241F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6241F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6241F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6241F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Co</w:t>
      </w:r>
      <w:r w:rsidRPr="006241F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6241F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te</w:t>
      </w:r>
      <w:r w:rsidRPr="006241F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6241F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ts</w:t>
      </w:r>
      <w:r w:rsidRPr="006241F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6241F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– 2</w:t>
      </w:r>
      <w:bookmarkEnd w:id="2"/>
    </w:p>
    <w:p w14:paraId="04BEDEFB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297CF3B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F681C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69DAD5" w14:textId="77777777" w:rsidR="008641E3" w:rsidRDefault="00B81BB6">
      <w:pPr>
        <w:widowControl w:val="0"/>
        <w:tabs>
          <w:tab w:val="left" w:pos="432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</w:t>
      </w:r>
    </w:p>
    <w:p w14:paraId="7EFCDCF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6DE4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7A3A1D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щие поло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я</w:t>
      </w:r>
    </w:p>
    <w:p w14:paraId="531428BA" w14:textId="77777777" w:rsidR="008641E3" w:rsidRDefault="008641E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476B3845" w14:textId="77777777" w:rsidR="008641E3" w:rsidRDefault="00B81BB6">
      <w:pPr>
        <w:widowControl w:val="0"/>
        <w:spacing w:line="239" w:lineRule="auto"/>
        <w:ind w:left="1" w:righ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API ЕНС.</w:t>
      </w:r>
    </w:p>
    <w:p w14:paraId="775A7A9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DF6A7" w14:textId="77777777" w:rsidR="008641E3" w:rsidRDefault="008641E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C51FD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0" behindDoc="1" locked="0" layoutInCell="0" allowOverlap="1" wp14:anchorId="08E64579" wp14:editId="0503E0AB">
                <wp:simplePos x="0" y="0"/>
                <wp:positionH relativeFrom="page">
                  <wp:posOffset>1080819</wp:posOffset>
                </wp:positionH>
                <wp:positionV relativeFrom="paragraph">
                  <wp:posOffset>356666</wp:posOffset>
                </wp:positionV>
                <wp:extent cx="5396179" cy="684677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179" cy="6846774"/>
                          <a:chOff x="0" y="0"/>
                          <a:chExt cx="5396179" cy="684677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6097" y="4648"/>
                            <a:ext cx="1729994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518464">
                                <a:moveTo>
                                  <a:pt x="0" y="0"/>
                                </a:moveTo>
                                <a:lnTo>
                                  <a:pt x="0" y="518464"/>
                                </a:lnTo>
                                <a:lnTo>
                                  <a:pt x="1729994" y="518464"/>
                                </a:lnTo>
                                <a:lnTo>
                                  <a:pt x="1729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1336" y="24460"/>
                            <a:ext cx="1699515" cy="20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05663">
                                <a:moveTo>
                                  <a:pt x="0" y="0"/>
                                </a:moveTo>
                                <a:lnTo>
                                  <a:pt x="0" y="205663"/>
                                </a:lnTo>
                                <a:lnTo>
                                  <a:pt x="1699515" y="205663"/>
                                </a:lnTo>
                                <a:lnTo>
                                  <a:pt x="1699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1336" y="230199"/>
                            <a:ext cx="1699515" cy="2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80720">
                                <a:moveTo>
                                  <a:pt x="0" y="0"/>
                                </a:moveTo>
                                <a:lnTo>
                                  <a:pt x="0" y="280720"/>
                                </a:lnTo>
                                <a:lnTo>
                                  <a:pt x="1699515" y="280720"/>
                                </a:lnTo>
                                <a:lnTo>
                                  <a:pt x="1699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743787" y="4648"/>
                            <a:ext cx="3646296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 h="518464">
                                <a:moveTo>
                                  <a:pt x="0" y="0"/>
                                </a:moveTo>
                                <a:lnTo>
                                  <a:pt x="0" y="518464"/>
                                </a:lnTo>
                                <a:lnTo>
                                  <a:pt x="3646296" y="518464"/>
                                </a:lnTo>
                                <a:lnTo>
                                  <a:pt x="3646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759027" y="24460"/>
                            <a:ext cx="3615817" cy="28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817" h="281863">
                                <a:moveTo>
                                  <a:pt x="0" y="0"/>
                                </a:moveTo>
                                <a:lnTo>
                                  <a:pt x="0" y="281863"/>
                                </a:lnTo>
                                <a:lnTo>
                                  <a:pt x="3615817" y="281863"/>
                                </a:lnTo>
                                <a:lnTo>
                                  <a:pt x="3615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0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7" y="3047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7" y="16002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740739" y="609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7376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43787" y="3047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43787" y="16002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393132" y="609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3931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9" y="515494"/>
                            <a:ext cx="173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14">
                                <a:moveTo>
                                  <a:pt x="0" y="0"/>
                                </a:moveTo>
                                <a:lnTo>
                                  <a:pt x="17376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25984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40739" y="515494"/>
                            <a:ext cx="3652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393">
                                <a:moveTo>
                                  <a:pt x="0" y="0"/>
                                </a:moveTo>
                                <a:lnTo>
                                  <a:pt x="36523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740739" y="25984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393132" y="25984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8" y="52311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7" y="526160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740739" y="52311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743787" y="526160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393132" y="52311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549020"/>
                            <a:ext cx="0" cy="172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3644">
                                <a:moveTo>
                                  <a:pt x="0" y="172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40739" y="549020"/>
                            <a:ext cx="0" cy="172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3644">
                                <a:moveTo>
                                  <a:pt x="0" y="172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393132" y="549020"/>
                            <a:ext cx="0" cy="172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3644">
                                <a:moveTo>
                                  <a:pt x="0" y="172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2272665"/>
                            <a:ext cx="0" cy="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6">
                                <a:moveTo>
                                  <a:pt x="0" y="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7" y="2275713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740739" y="2272665"/>
                            <a:ext cx="0" cy="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6">
                                <a:moveTo>
                                  <a:pt x="0" y="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743787" y="2275713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393132" y="2272665"/>
                            <a:ext cx="0" cy="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6">
                                <a:moveTo>
                                  <a:pt x="0" y="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2298522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740739" y="2298522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393132" y="2298522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3205607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7" y="3208655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40739" y="3205607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743787" y="3208655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393132" y="3205607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8" y="323151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740739" y="323151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393132" y="323151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3932554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7" y="3935603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40739" y="3932554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43787" y="3935603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393132" y="3932554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" y="3958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740739" y="3958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393132" y="3958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466102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7" y="4664075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740739" y="466102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743787" y="4664075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393132" y="466102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8" y="4687011"/>
                            <a:ext cx="0" cy="4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30">
                                <a:moveTo>
                                  <a:pt x="0" y="49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740739" y="4687011"/>
                            <a:ext cx="0" cy="4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30">
                                <a:moveTo>
                                  <a:pt x="0" y="49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393132" y="4687011"/>
                            <a:ext cx="0" cy="4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30">
                                <a:moveTo>
                                  <a:pt x="0" y="49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5184141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7" y="5187188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740739" y="5184141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743787" y="5187188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393132" y="5184141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5210047"/>
                            <a:ext cx="0" cy="9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9">
                                <a:moveTo>
                                  <a:pt x="0" y="906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40739" y="5210047"/>
                            <a:ext cx="0" cy="9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9">
                                <a:moveTo>
                                  <a:pt x="0" y="906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393132" y="5210047"/>
                            <a:ext cx="0" cy="9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9">
                                <a:moveTo>
                                  <a:pt x="0" y="906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6116829"/>
                            <a:ext cx="0" cy="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5">
                                <a:moveTo>
                                  <a:pt x="0" y="25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7" y="6119876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740739" y="6116829"/>
                            <a:ext cx="0" cy="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5">
                                <a:moveTo>
                                  <a:pt x="0" y="25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743787" y="6119876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393132" y="6116829"/>
                            <a:ext cx="0" cy="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5">
                                <a:moveTo>
                                  <a:pt x="0" y="25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8" y="614268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84677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7" y="6846774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740739" y="614268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737691" y="6846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743787" y="6846774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393132" y="614268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390084" y="68467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B1FBEC" id="drawingObject2" o:spid="_x0000_s1026" style="position:absolute;margin-left:85.1pt;margin-top:28.1pt;width:424.9pt;height:539.1pt;z-index:-503315310;mso-position-horizontal-relative:page" coordsize="53961,6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" o:allowincell="f">
                <v:shape id="Shape 3" o:spid="_x0000_s1027" style="position:absolute;left:60;top:46;width:17300;height:5185;visibility:visible;mso-wrap-style:square;v-text-anchor:top" coordsize="1729994,51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" path="m,l,518464r1729994,l1729994,,,xe" fillcolor="#efefef" stroked="f">
                  <v:path arrowok="t" textboxrect="0,0,1729994,518464"/>
                </v:shape>
                <v:shape id="Shape 4" o:spid="_x0000_s1028" style="position:absolute;left:213;top:244;width:16995;height:2057;visibility:visible;mso-wrap-style:square;v-text-anchor:top" coordsize="1699515,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" path="m,l,205663r1699515,l1699515,,,xe" fillcolor="#efefef" stroked="f">
                  <v:path arrowok="t" textboxrect="0,0,1699515,205663"/>
                </v:shape>
                <v:shape id="Shape 5" o:spid="_x0000_s1029" style="position:absolute;left:213;top:2301;width:16995;height:2808;visibility:visible;mso-wrap-style:square;v-text-anchor:top" coordsize="1699515,2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" path="m,l,280720r1699515,l1699515,,,xe" fillcolor="#efefef" stroked="f">
                  <v:path arrowok="t" textboxrect="0,0,1699515,280720"/>
                </v:shape>
                <v:shape id="Shape 6" o:spid="_x0000_s1030" style="position:absolute;left:17437;top:46;width:36463;height:5185;visibility:visible;mso-wrap-style:square;v-text-anchor:top" coordsize="3646296,51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" path="m,l,518464r3646296,l3646296,,,xe" fillcolor="#efefef" stroked="f">
                  <v:path arrowok="t" textboxrect="0,0,3646296,518464"/>
                </v:shape>
                <v:shape id="Shape 7" o:spid="_x0000_s1031" style="position:absolute;left:17590;top:244;width:36158;height:2819;visibility:visible;mso-wrap-style:square;v-text-anchor:top" coordsize="3615817,28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" path="m,l,281863r3615817,l3615817,,,xe" fillcolor="#efefef" stroked="f">
                  <v:path arrowok="t" textboxrect="0,0,3615817,281863"/>
                </v:shape>
                <v:shape id="Shape 8" o:spid="_x0000_s1032" style="position:absolute;left:3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" path="m,25907l,e" filled="f" strokecolor="#ddd" strokeweight=".16936mm">
                  <v:path arrowok="t" textboxrect="0,0,0,25907"/>
                </v:shape>
                <v:shape id="Shape 9" o:spid="_x0000_s1033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" path="m,l6097,e" filled="f" strokecolor="#ddd" strokeweight=".16931mm">
                  <v:path arrowok="t" textboxrect="0,0,6097,0"/>
                </v:shape>
                <v:shape id="Shape 10" o:spid="_x0000_s1034" style="position:absolute;left:60;top:3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" path="m,l1731517,e" filled="f" strokecolor="#ddd" strokeweight=".16931mm">
                  <v:path arrowok="t" textboxrect="0,0,1731517,0"/>
                </v:shape>
                <v:shape id="Shape 11" o:spid="_x0000_s1035" style="position:absolute;left:60;top:1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" path="m,l1731517,e" filled="f" strokecolor="#efefef" strokeweight=".55031mm">
                  <v:path arrowok="t" textboxrect="0,0,1731517,0"/>
                </v:shape>
                <v:shape id="Shape 12" o:spid="_x0000_s1036" style="position:absolute;left:17407;top:60;width:0;height:199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" path="m,19811l,e" filled="f" strokecolor="#ddd" strokeweight=".48pt">
                  <v:path arrowok="t" textboxrect="0,0,0,19811"/>
                </v:shape>
                <v:shape id="Shape 13" o:spid="_x0000_s1037" style="position:absolute;left:1737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" path="m,l6096,e" filled="f" strokecolor="#ddd" strokeweight=".16931mm">
                  <v:path arrowok="t" textboxrect="0,0,6096,0"/>
                </v:shape>
                <v:shape id="Shape 14" o:spid="_x0000_s1038" style="position:absolute;left:17437;top:3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" path="m,l3646296,e" filled="f" strokecolor="#ddd" strokeweight=".16931mm">
                  <v:path arrowok="t" textboxrect="0,0,3646296,0"/>
                </v:shape>
                <v:shape id="Shape 15" o:spid="_x0000_s1039" style="position:absolute;left:17437;top:1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" path="m,l3646296,e" filled="f" strokecolor="#efefef" strokeweight=".55031mm">
                  <v:path arrowok="t" textboxrect="0,0,3646296,0"/>
                </v:shape>
                <v:shape id="Shape 16" o:spid="_x0000_s1040" style="position:absolute;left:53931;top:60;width:0;height:199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" path="m,19811l,e" filled="f" strokecolor="#ddd" strokeweight=".16928mm">
                  <v:path arrowok="t" textboxrect="0,0,0,19811"/>
                </v:shape>
                <v:shape id="Shape 17" o:spid="_x0000_s1041" style="position:absolute;left:539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" path="m,6095l,e" filled="f" strokecolor="#ddd" strokeweight=".16928mm">
                  <v:path arrowok="t" textboxrect="0,0,0,6095"/>
                </v:shape>
                <v:shape id="Shape 18" o:spid="_x0000_s1042" style="position:absolute;left:30;top:5154;width:17376;height:0;visibility:visible;mso-wrap-style:square;v-text-anchor:top" coordsize="1737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" path="m,l1737614,e" filled="f" strokecolor="#efefef" strokeweight=".33861mm">
                  <v:path arrowok="t" textboxrect="0,0,1737614,0"/>
                </v:shape>
                <v:shape id="Shape 19" o:spid="_x0000_s1043" style="position:absolute;left:30;top:259;width:0;height:4972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" path="m,497128l,e" filled="f" strokecolor="#ddd" strokeweight=".16936mm">
                  <v:path arrowok="t" textboxrect="0,0,0,497128"/>
                </v:shape>
                <v:shape id="Shape 20" o:spid="_x0000_s1044" style="position:absolute;left:17407;top:5154;width:36524;height:0;visibility:visible;mso-wrap-style:square;v-text-anchor:top" coordsize="3652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" path="m,l3652393,e" filled="f" strokecolor="#efefef" strokeweight=".33861mm">
                  <v:path arrowok="t" textboxrect="0,0,3652393,0"/>
                </v:shape>
                <v:shape id="Shape 21" o:spid="_x0000_s1045" style="position:absolute;left:17407;top:259;width:0;height:4972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" path="m,497128l,e" filled="f" strokecolor="#ddd" strokeweight=".48pt">
                  <v:path arrowok="t" textboxrect="0,0,0,497128"/>
                </v:shape>
                <v:shape id="Shape 22" o:spid="_x0000_s1046" style="position:absolute;left:53931;top:259;width:0;height:4972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" path="m,497128l,e" filled="f" strokecolor="#ddd" strokeweight=".16928mm">
                  <v:path arrowok="t" textboxrect="0,0,0,497128"/>
                </v:shape>
                <v:shape id="Shape 23" o:spid="_x0000_s1047" style="position:absolute;left:30;top:5231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" path="m,25907l,e" filled="f" strokecolor="#ddd" strokeweight=".16936mm">
                  <v:path arrowok="t" textboxrect="0,0,0,25907"/>
                </v:shape>
                <v:shape id="Shape 24" o:spid="_x0000_s1048" style="position:absolute;left:60;top:526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" path="m,l1731517,e" filled="f" strokecolor="#ddd" strokeweight=".16931mm">
                  <v:path arrowok="t" textboxrect="0,0,1731517,0"/>
                </v:shape>
                <v:shape id="Shape 25" o:spid="_x0000_s1049" style="position:absolute;left:17407;top:5231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" path="m,25907l,e" filled="f" strokecolor="#ddd" strokeweight=".48pt">
                  <v:path arrowok="t" textboxrect="0,0,0,25907"/>
                </v:shape>
                <v:shape id="Shape 26" o:spid="_x0000_s1050" style="position:absolute;left:17437;top:526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" path="m,l3646296,e" filled="f" strokecolor="#ddd" strokeweight=".16931mm">
                  <v:path arrowok="t" textboxrect="0,0,3646296,0"/>
                </v:shape>
                <v:shape id="Shape 27" o:spid="_x0000_s1051" style="position:absolute;left:53931;top:5231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" path="m,25907l,e" filled="f" strokecolor="#ddd" strokeweight=".16928mm">
                  <v:path arrowok="t" textboxrect="0,0,0,25907"/>
                </v:shape>
                <v:shape id="Shape 28" o:spid="_x0000_s1052" style="position:absolute;left:30;top:5490;width:0;height:17236;visibility:visible;mso-wrap-style:square;v-text-anchor:top" coordsize="0,172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" path="m,1723644l,e" filled="f" strokecolor="#ddd" strokeweight=".16936mm">
                  <v:path arrowok="t" textboxrect="0,0,0,1723644"/>
                </v:shape>
                <v:shape id="Shape 29" o:spid="_x0000_s1053" style="position:absolute;left:17407;top:5490;width:0;height:17236;visibility:visible;mso-wrap-style:square;v-text-anchor:top" coordsize="0,172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" path="m,1723644l,e" filled="f" strokecolor="#ddd" strokeweight=".48pt">
                  <v:path arrowok="t" textboxrect="0,0,0,1723644"/>
                </v:shape>
                <v:shape id="Shape 30" o:spid="_x0000_s1054" style="position:absolute;left:53931;top:5490;width:0;height:17236;visibility:visible;mso-wrap-style:square;v-text-anchor:top" coordsize="0,172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" path="m,1723644l,e" filled="f" strokecolor="#ddd" strokeweight=".16928mm">
                  <v:path arrowok="t" textboxrect="0,0,0,1723644"/>
                </v:shape>
                <v:shape id="Shape 31" o:spid="_x0000_s1055" style="position:absolute;left:30;top:22726;width:0;height:259;visibility:visible;mso-wrap-style:square;v-text-anchor:top" coordsize="0,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" path="m,25856l,e" filled="f" strokecolor="#ddd" strokeweight=".16936mm">
                  <v:path arrowok="t" textboxrect="0,0,0,25856"/>
                </v:shape>
                <v:shape id="Shape 32" o:spid="_x0000_s1056" style="position:absolute;left:60;top:22757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" path="m,l1731517,e" filled="f" strokecolor="#ddd" strokeweight=".16931mm">
                  <v:path arrowok="t" textboxrect="0,0,1731517,0"/>
                </v:shape>
                <v:shape id="Shape 33" o:spid="_x0000_s1057" style="position:absolute;left:17407;top:22726;width:0;height:259;visibility:visible;mso-wrap-style:square;v-text-anchor:top" coordsize="0,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" path="m,25856l,e" filled="f" strokecolor="#ddd" strokeweight=".48pt">
                  <v:path arrowok="t" textboxrect="0,0,0,25856"/>
                </v:shape>
                <v:shape id="Shape 34" o:spid="_x0000_s1058" style="position:absolute;left:17437;top:22757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" path="m,l3646296,e" filled="f" strokecolor="#ddd" strokeweight=".16931mm">
                  <v:path arrowok="t" textboxrect="0,0,3646296,0"/>
                </v:shape>
                <v:shape id="Shape 35" o:spid="_x0000_s1059" style="position:absolute;left:53931;top:22726;width:0;height:259;visibility:visible;mso-wrap-style:square;v-text-anchor:top" coordsize="0,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" path="m,25856l,e" filled="f" strokecolor="#ddd" strokeweight=".16928mm">
                  <v:path arrowok="t" textboxrect="0,0,0,25856"/>
                </v:shape>
                <v:shape id="Shape 36" o:spid="_x0000_s1060" style="position:absolute;left:30;top:22985;width:0;height:9071;visibility:visible;mso-wrap-style:square;v-text-anchor:top" coordsize="0,90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" path="m,907084l,e" filled="f" strokecolor="#ddd" strokeweight=".16936mm">
                  <v:path arrowok="t" textboxrect="0,0,0,907084"/>
                </v:shape>
                <v:shape id="Shape 37" o:spid="_x0000_s1061" style="position:absolute;left:17407;top:22985;width:0;height:9071;visibility:visible;mso-wrap-style:square;v-text-anchor:top" coordsize="0,90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" path="m,907084l,e" filled="f" strokecolor="#ddd" strokeweight=".48pt">
                  <v:path arrowok="t" textboxrect="0,0,0,907084"/>
                </v:shape>
                <v:shape id="Shape 38" o:spid="_x0000_s1062" style="position:absolute;left:53931;top:22985;width:0;height:9071;visibility:visible;mso-wrap-style:square;v-text-anchor:top" coordsize="0,90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" path="m,907084l,e" filled="f" strokecolor="#ddd" strokeweight=".16928mm">
                  <v:path arrowok="t" textboxrect="0,0,0,907084"/>
                </v:shape>
                <v:shape id="Shape 39" o:spid="_x0000_s1063" style="position:absolute;left:30;top:32056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" path="m,25908l,e" filled="f" strokecolor="#ddd" strokeweight=".16936mm">
                  <v:path arrowok="t" textboxrect="0,0,0,25908"/>
                </v:shape>
                <v:shape id="Shape 40" o:spid="_x0000_s1064" style="position:absolute;left:60;top:3208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" path="m,l1731517,e" filled="f" strokecolor="#ddd" strokeweight=".48pt">
                  <v:path arrowok="t" textboxrect="0,0,1731517,0"/>
                </v:shape>
                <v:shape id="Shape 41" o:spid="_x0000_s1065" style="position:absolute;left:17407;top:32056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" path="m,25908l,e" filled="f" strokecolor="#ddd" strokeweight=".48pt">
                  <v:path arrowok="t" textboxrect="0,0,0,25908"/>
                </v:shape>
                <v:shape id="Shape 42" o:spid="_x0000_s1066" style="position:absolute;left:17437;top:3208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" path="m,l3646296,e" filled="f" strokecolor="#ddd" strokeweight=".48pt">
                  <v:path arrowok="t" textboxrect="0,0,3646296,0"/>
                </v:shape>
                <v:shape id="Shape 43" o:spid="_x0000_s1067" style="position:absolute;left:53931;top:32056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" path="m,25908l,e" filled="f" strokecolor="#ddd" strokeweight=".16928mm">
                  <v:path arrowok="t" textboxrect="0,0,0,25908"/>
                </v:shape>
                <v:shape id="Shape 44" o:spid="_x0000_s1068" style="position:absolute;left:30;top:32315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" path="m,701039l,e" filled="f" strokecolor="#ddd" strokeweight=".16936mm">
                  <v:path arrowok="t" textboxrect="0,0,0,701039"/>
                </v:shape>
                <v:shape id="Shape 45" o:spid="_x0000_s1069" style="position:absolute;left:17407;top:32315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" path="m,701039l,e" filled="f" strokecolor="#ddd" strokeweight=".48pt">
                  <v:path arrowok="t" textboxrect="0,0,0,701039"/>
                </v:shape>
                <v:shape id="Shape 46" o:spid="_x0000_s1070" style="position:absolute;left:53931;top:32315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" path="m,701039l,e" filled="f" strokecolor="#ddd" strokeweight=".16928mm">
                  <v:path arrowok="t" textboxrect="0,0,0,701039"/>
                </v:shape>
                <v:shape id="Shape 47" o:spid="_x0000_s1071" style="position:absolute;left:30;top:3932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" path="m,25908l,e" filled="f" strokecolor="#ddd" strokeweight=".16936mm">
                  <v:path arrowok="t" textboxrect="0,0,0,25908"/>
                </v:shape>
                <v:shape id="Shape 48" o:spid="_x0000_s1072" style="position:absolute;left:60;top:3935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" path="m,l1731517,e" filled="f" strokecolor="#ddd" strokeweight=".16928mm">
                  <v:path arrowok="t" textboxrect="0,0,1731517,0"/>
                </v:shape>
                <v:shape id="Shape 49" o:spid="_x0000_s1073" style="position:absolute;left:17407;top:3932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" path="m,25908l,e" filled="f" strokecolor="#ddd" strokeweight=".48pt">
                  <v:path arrowok="t" textboxrect="0,0,0,25908"/>
                </v:shape>
                <v:shape id="Shape 50" o:spid="_x0000_s1074" style="position:absolute;left:17437;top:3935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" path="m,l3646296,e" filled="f" strokecolor="#ddd" strokeweight=".16928mm">
                  <v:path arrowok="t" textboxrect="0,0,3646296,0"/>
                </v:shape>
                <v:shape id="Shape 51" o:spid="_x0000_s1075" style="position:absolute;left:53931;top:3932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" path="m,25908l,e" filled="f" strokecolor="#ddd" strokeweight=".16928mm">
                  <v:path arrowok="t" textboxrect="0,0,0,25908"/>
                </v:shape>
                <v:shape id="Shape 52" o:spid="_x0000_s1076" style="position:absolute;left:30;top:3958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" path="m,702564l,e" filled="f" strokecolor="#ddd" strokeweight=".16936mm">
                  <v:path arrowok="t" textboxrect="0,0,0,702564"/>
                </v:shape>
                <v:shape id="Shape 53" o:spid="_x0000_s1077" style="position:absolute;left:17407;top:3958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" path="m,702564l,e" filled="f" strokecolor="#ddd" strokeweight=".48pt">
                  <v:path arrowok="t" textboxrect="0,0,0,702564"/>
                </v:shape>
                <v:shape id="Shape 54" o:spid="_x0000_s1078" style="position:absolute;left:53931;top:3958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" path="m,702564l,e" filled="f" strokecolor="#ddd" strokeweight=".16928mm">
                  <v:path arrowok="t" textboxrect="0,0,0,702564"/>
                </v:shape>
                <v:shape id="Shape 55" o:spid="_x0000_s1079" style="position:absolute;left:30;top:4661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" path="m,25907l,e" filled="f" strokecolor="#ddd" strokeweight=".16936mm">
                  <v:path arrowok="t" textboxrect="0,0,0,25907"/>
                </v:shape>
                <v:shape id="Shape 56" o:spid="_x0000_s1080" style="position:absolute;left:60;top:4664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" path="m,l1731517,e" filled="f" strokecolor="#ddd" strokeweight=".16928mm">
                  <v:path arrowok="t" textboxrect="0,0,1731517,0"/>
                </v:shape>
                <v:shape id="Shape 57" o:spid="_x0000_s1081" style="position:absolute;left:17407;top:4661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" path="m,25907l,e" filled="f" strokecolor="#ddd" strokeweight=".48pt">
                  <v:path arrowok="t" textboxrect="0,0,0,25907"/>
                </v:shape>
                <v:shape id="Shape 58" o:spid="_x0000_s1082" style="position:absolute;left:17437;top:4664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" path="m,l3646296,e" filled="f" strokecolor="#ddd" strokeweight=".16928mm">
                  <v:path arrowok="t" textboxrect="0,0,3646296,0"/>
                </v:shape>
                <v:shape id="Shape 59" o:spid="_x0000_s1083" style="position:absolute;left:53931;top:4661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" path="m,25907l,e" filled="f" strokecolor="#ddd" strokeweight=".16928mm">
                  <v:path arrowok="t" textboxrect="0,0,0,25907"/>
                </v:shape>
                <v:shape id="Shape 60" o:spid="_x0000_s1084" style="position:absolute;left:30;top:46870;width:0;height:4971;visibility:visible;mso-wrap-style:square;v-text-anchor:top" coordsize="0,4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" path="m,497130l,e" filled="f" strokecolor="#ddd" strokeweight=".16936mm">
                  <v:path arrowok="t" textboxrect="0,0,0,497130"/>
                </v:shape>
                <v:shape id="Shape 61" o:spid="_x0000_s1085" style="position:absolute;left:17407;top:46870;width:0;height:4971;visibility:visible;mso-wrap-style:square;v-text-anchor:top" coordsize="0,4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" path="m,497130l,e" filled="f" strokecolor="#ddd" strokeweight=".48pt">
                  <v:path arrowok="t" textboxrect="0,0,0,497130"/>
                </v:shape>
                <v:shape id="Shape 62" o:spid="_x0000_s1086" style="position:absolute;left:53931;top:46870;width:0;height:4971;visibility:visible;mso-wrap-style:square;v-text-anchor:top" coordsize="0,4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" path="m,497130l,e" filled="f" strokecolor="#ddd" strokeweight=".16928mm">
                  <v:path arrowok="t" textboxrect="0,0,0,497130"/>
                </v:shape>
                <v:shape id="Shape 63" o:spid="_x0000_s1087" style="position:absolute;left:30;top:51841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" path="m,25906l,e" filled="f" strokecolor="#ddd" strokeweight=".16936mm">
                  <v:path arrowok="t" textboxrect="0,0,0,25906"/>
                </v:shape>
                <v:shape id="Shape 64" o:spid="_x0000_s1088" style="position:absolute;left:60;top:5187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" path="m,l1731517,e" filled="f" strokecolor="#ddd" strokeweight=".16928mm">
                  <v:path arrowok="t" textboxrect="0,0,1731517,0"/>
                </v:shape>
                <v:shape id="Shape 65" o:spid="_x0000_s1089" style="position:absolute;left:17407;top:51841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" path="m,25906l,e" filled="f" strokecolor="#ddd" strokeweight=".48pt">
                  <v:path arrowok="t" textboxrect="0,0,0,25906"/>
                </v:shape>
                <v:shape id="Shape 66" o:spid="_x0000_s1090" style="position:absolute;left:17437;top:5187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" path="m,l3646296,e" filled="f" strokecolor="#ddd" strokeweight=".16928mm">
                  <v:path arrowok="t" textboxrect="0,0,3646296,0"/>
                </v:shape>
                <v:shape id="Shape 67" o:spid="_x0000_s1091" style="position:absolute;left:53931;top:51841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" path="m,25906l,e" filled="f" strokecolor="#ddd" strokeweight=".16928mm">
                  <v:path arrowok="t" textboxrect="0,0,0,25906"/>
                </v:shape>
                <v:shape id="Shape 68" o:spid="_x0000_s1092" style="position:absolute;left:30;top:52100;width:0;height:9068;visibility:visible;mso-wrap-style:square;v-text-anchor:top" coordsize="0,90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" path="m,906779l,e" filled="f" strokecolor="#ddd" strokeweight=".16936mm">
                  <v:path arrowok="t" textboxrect="0,0,0,906779"/>
                </v:shape>
                <v:shape id="Shape 69" o:spid="_x0000_s1093" style="position:absolute;left:17407;top:52100;width:0;height:9068;visibility:visible;mso-wrap-style:square;v-text-anchor:top" coordsize="0,90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" path="m,906779l,e" filled="f" strokecolor="#ddd" strokeweight=".48pt">
                  <v:path arrowok="t" textboxrect="0,0,0,906779"/>
                </v:shape>
                <v:shape id="Shape 70" o:spid="_x0000_s1094" style="position:absolute;left:53931;top:52100;width:0;height:9068;visibility:visible;mso-wrap-style:square;v-text-anchor:top" coordsize="0,90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" path="m,906779l,e" filled="f" strokecolor="#ddd" strokeweight=".16928mm">
                  <v:path arrowok="t" textboxrect="0,0,0,906779"/>
                </v:shape>
                <v:shape id="Shape 71" o:spid="_x0000_s1095" style="position:absolute;left:30;top:61168;width:0;height:258;visibility:visible;mso-wrap-style:square;v-text-anchor:top" coordsize="0,2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" path="m,25855l,e" filled="f" strokecolor="#ddd" strokeweight=".16936mm">
                  <v:path arrowok="t" textboxrect="0,0,0,25855"/>
                </v:shape>
                <v:shape id="Shape 72" o:spid="_x0000_s1096" style="position:absolute;left:60;top:61198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" path="m,l1731517,e" filled="f" strokecolor="#ddd" strokeweight=".16928mm">
                  <v:path arrowok="t" textboxrect="0,0,1731517,0"/>
                </v:shape>
                <v:shape id="Shape 73" o:spid="_x0000_s1097" style="position:absolute;left:17407;top:61168;width:0;height:258;visibility:visible;mso-wrap-style:square;v-text-anchor:top" coordsize="0,2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" path="m,25855l,e" filled="f" strokecolor="#ddd" strokeweight=".48pt">
                  <v:path arrowok="t" textboxrect="0,0,0,25855"/>
                </v:shape>
                <v:shape id="Shape 74" o:spid="_x0000_s1098" style="position:absolute;left:17437;top:61198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" path="m,l3646296,e" filled="f" strokecolor="#ddd" strokeweight=".16928mm">
                  <v:path arrowok="t" textboxrect="0,0,3646296,0"/>
                </v:shape>
                <v:shape id="Shape 75" o:spid="_x0000_s1099" style="position:absolute;left:53931;top:61168;width:0;height:258;visibility:visible;mso-wrap-style:square;v-text-anchor:top" coordsize="0,2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" path="m,25855l,e" filled="f" strokecolor="#ddd" strokeweight=".16928mm">
                  <v:path arrowok="t" textboxrect="0,0,0,25855"/>
                </v:shape>
                <v:shape id="Shape 76" o:spid="_x0000_s1100" style="position:absolute;left:30;top:6142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" path="m,701039l,e" filled="f" strokecolor="#ddd" strokeweight=".16936mm">
                  <v:path arrowok="t" textboxrect="0,0,0,701039"/>
                </v:shape>
                <v:shape id="Shape 77" o:spid="_x0000_s1101" style="position:absolute;top:6846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" path="m,l6097,e" filled="f" strokecolor="#ddd" strokeweight=".16928mm">
                  <v:path arrowok="t" textboxrect="0,0,6097,0"/>
                </v:shape>
                <v:shape id="Shape 78" o:spid="_x0000_s1102" style="position:absolute;left:60;top:68467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" path="m,l1731517,e" filled="f" strokecolor="#ddd" strokeweight=".16928mm">
                  <v:path arrowok="t" textboxrect="0,0,1731517,0"/>
                </v:shape>
                <v:shape id="Shape 79" o:spid="_x0000_s1103" style="position:absolute;left:17407;top:6142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" path="m,701039l,e" filled="f" strokecolor="#ddd" strokeweight=".48pt">
                  <v:path arrowok="t" textboxrect="0,0,0,701039"/>
                </v:shape>
                <v:shape id="Shape 80" o:spid="_x0000_s1104" style="position:absolute;left:17376;top:684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" path="m,l6096,e" filled="f" strokecolor="#ddd" strokeweight=".16928mm">
                  <v:path arrowok="t" textboxrect="0,0,6096,0"/>
                </v:shape>
                <v:shape id="Shape 81" o:spid="_x0000_s1105" style="position:absolute;left:17437;top:68467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" path="m,l3646296,e" filled="f" strokecolor="#ddd" strokeweight=".16928mm">
                  <v:path arrowok="t" textboxrect="0,0,3646296,0"/>
                </v:shape>
                <v:shape id="Shape 82" o:spid="_x0000_s1106" style="position:absolute;left:53931;top:61426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" path="m,701039l,e" filled="f" strokecolor="#ddd" strokeweight=".16928mm">
                  <v:path arrowok="t" textboxrect="0,0,0,701039"/>
                </v:shape>
                <v:shape id="Shape 83" o:spid="_x0000_s1107" style="position:absolute;left:53900;top:6846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" path="m,l6094,e" filled="f" strokecolor="#ddd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Список терми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сокр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й</w:t>
      </w:r>
    </w:p>
    <w:p w14:paraId="27323147" w14:textId="77777777" w:rsidR="008641E3" w:rsidRDefault="008641E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92684" w14:textId="77777777" w:rsidR="008641E3" w:rsidRDefault="008641E3">
      <w:pPr>
        <w:sectPr w:rsidR="008641E3">
          <w:pgSz w:w="11899" w:h="16838"/>
          <w:pgMar w:top="707" w:right="850" w:bottom="0" w:left="1701" w:header="0" w:footer="0" w:gutter="0"/>
          <w:cols w:space="708"/>
        </w:sectPr>
      </w:pPr>
    </w:p>
    <w:p w14:paraId="4D6778DC" w14:textId="77777777" w:rsidR="008641E3" w:rsidRDefault="00B81BB6">
      <w:pPr>
        <w:widowControl w:val="0"/>
        <w:spacing w:line="241" w:lineRule="auto"/>
        <w:ind w:left="34" w:right="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Термин сокр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159460C6" w14:textId="77777777" w:rsidR="008641E3" w:rsidRDefault="008641E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8513F07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</w:t>
      </w:r>
    </w:p>
    <w:p w14:paraId="5FEBEB1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70C2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A077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E1FA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109F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7CFF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35B3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FA7F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CB91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450D22" w14:textId="77777777" w:rsidR="008641E3" w:rsidRDefault="008641E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5952A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</w:p>
    <w:p w14:paraId="1A082E7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EC877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6BFF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E723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096F3" w14:textId="77777777" w:rsidR="008641E3" w:rsidRDefault="008641E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ABC27D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P-заголовок</w:t>
      </w:r>
    </w:p>
    <w:p w14:paraId="425129E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C22DF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69E712" w14:textId="77777777" w:rsidR="008641E3" w:rsidRDefault="008641E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279EE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P-запрос</w:t>
      </w:r>
    </w:p>
    <w:p w14:paraId="249C518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EFF55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2FF63" w14:textId="77777777" w:rsidR="008641E3" w:rsidRDefault="008641E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C6670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</w:t>
      </w:r>
    </w:p>
    <w:p w14:paraId="416298A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605F7" w14:textId="77777777" w:rsidR="008641E3" w:rsidRDefault="008641E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FDEBF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</w:p>
    <w:p w14:paraId="6E3135B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E61F0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0DA8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D6E6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11FB7" w14:textId="77777777" w:rsidR="008641E3" w:rsidRDefault="008641E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73A6F18" w14:textId="77777777" w:rsidR="008641E3" w:rsidRDefault="00B81BB6">
      <w:pPr>
        <w:widowControl w:val="0"/>
        <w:spacing w:line="239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</w:p>
    <w:p w14:paraId="57C4CDB9" w14:textId="77777777" w:rsidR="008641E3" w:rsidRDefault="00B81B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</w:p>
    <w:p w14:paraId="3415228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A533C" w14:textId="77777777" w:rsidR="008641E3" w:rsidRDefault="008641E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B7F57F" w14:textId="77777777" w:rsidR="008641E3" w:rsidRDefault="00B81BB6">
      <w:pPr>
        <w:widowControl w:val="0"/>
        <w:tabs>
          <w:tab w:val="left" w:pos="1821"/>
          <w:tab w:val="left" w:pos="2782"/>
          <w:tab w:val="left" w:pos="3305"/>
          <w:tab w:val="left" w:pos="4235"/>
          <w:tab w:val="left" w:pos="5238"/>
          <w:tab w:val="left" w:pos="6143"/>
        </w:tabs>
        <w:spacing w:line="239" w:lineRule="auto"/>
        <w:ind w:left="540" w:right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rogra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Interface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раммный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интерфейс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раммирования,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</w:p>
    <w:p w14:paraId="2751D4AB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9585B32" w14:textId="77777777" w:rsidR="008641E3" w:rsidRDefault="00B81BB6">
      <w:pPr>
        <w:widowControl w:val="0"/>
        <w:spacing w:line="239" w:lineRule="auto"/>
        <w:ind w:left="540" w:right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perText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 Protoc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</w:t>
      </w:r>
    </w:p>
    <w:p w14:paraId="1DAF540C" w14:textId="77777777" w:rsidR="008641E3" w:rsidRDefault="008641E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A3823C1" w14:textId="77777777" w:rsidR="008641E3" w:rsidRDefault="00B81BB6">
      <w:pPr>
        <w:widowControl w:val="0"/>
        <w:tabs>
          <w:tab w:val="left" w:pos="1437"/>
          <w:tab w:val="left" w:pos="2066"/>
          <w:tab w:val="left" w:pos="3435"/>
          <w:tab w:val="left" w:pos="4163"/>
          <w:tab w:val="left" w:pos="5288"/>
          <w:tab w:val="left" w:pos="6078"/>
        </w:tabs>
        <w:spacing w:line="239" w:lineRule="auto"/>
        <w:ind w:left="540" w:right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P-запр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метад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твете</w:t>
      </w:r>
    </w:p>
    <w:p w14:paraId="06C08353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27AC352" w14:textId="77777777" w:rsidR="008641E3" w:rsidRDefault="00B81BB6">
      <w:pPr>
        <w:widowControl w:val="0"/>
        <w:spacing w:line="239" w:lineRule="auto"/>
        <w:ind w:left="540" w:right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14:paraId="5AA3F528" w14:textId="77777777" w:rsidR="008641E3" w:rsidRDefault="008641E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F00ED99" w14:textId="77777777" w:rsidR="008641E3" w:rsidRDefault="00B81BB6">
      <w:pPr>
        <w:widowControl w:val="0"/>
        <w:tabs>
          <w:tab w:val="left" w:pos="2542"/>
          <w:tab w:val="left" w:pos="3756"/>
        </w:tabs>
        <w:spacing w:line="239" w:lineRule="auto"/>
        <w:ind w:left="540"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</w:p>
    <w:p w14:paraId="41A80044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51F09F1" w14:textId="77777777" w:rsidR="008641E3" w:rsidRDefault="00B81BB6">
      <w:pPr>
        <w:widowControl w:val="0"/>
        <w:tabs>
          <w:tab w:val="left" w:pos="2876"/>
          <w:tab w:val="left" w:pos="4383"/>
          <w:tab w:val="left" w:pos="5055"/>
        </w:tabs>
        <w:spacing w:line="239" w:lineRule="auto"/>
        <w:ind w:left="540" w:righ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ачу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14:paraId="72CD4933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87E23E3" w14:textId="77777777" w:rsidR="008641E3" w:rsidRDefault="00B81BB6">
      <w:pPr>
        <w:widowControl w:val="0"/>
        <w:spacing w:line="240" w:lineRule="auto"/>
        <w:ind w:left="540" w:right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Uniform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urce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del w:id="5" w:author="Мельникова Яна Владимировна" w:date="2023-01-18T15:22:00Z"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У</w:delText>
        </w:r>
      </w:del>
      <w:ins w:id="6" w:author="Мельникова Яна Владимировна" w:date="2023-01-18T15:22:00Z">
        <w:r w:rsidR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ицированный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рса)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</w:t>
      </w:r>
    </w:p>
    <w:p w14:paraId="2A3386C5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num="2" w:space="708" w:equalWidth="0">
            <w:col w:w="2007" w:space="223"/>
            <w:col w:w="7117" w:space="0"/>
          </w:cols>
        </w:sectPr>
      </w:pPr>
    </w:p>
    <w:p w14:paraId="15C5FC1A" w14:textId="77777777" w:rsidR="008641E3" w:rsidRDefault="008641E3">
      <w:pPr>
        <w:spacing w:line="240" w:lineRule="exact"/>
        <w:rPr>
          <w:sz w:val="24"/>
          <w:szCs w:val="24"/>
        </w:rPr>
      </w:pPr>
    </w:p>
    <w:p w14:paraId="67651E53" w14:textId="77777777" w:rsidR="008641E3" w:rsidRDefault="008641E3">
      <w:pPr>
        <w:spacing w:line="240" w:lineRule="exact"/>
        <w:rPr>
          <w:sz w:val="24"/>
          <w:szCs w:val="24"/>
        </w:rPr>
      </w:pPr>
    </w:p>
    <w:p w14:paraId="2D494ECA" w14:textId="77777777" w:rsidR="008641E3" w:rsidRDefault="008641E3">
      <w:pPr>
        <w:spacing w:after="73" w:line="240" w:lineRule="exact"/>
        <w:rPr>
          <w:sz w:val="24"/>
          <w:szCs w:val="24"/>
        </w:rPr>
      </w:pPr>
    </w:p>
    <w:p w14:paraId="70605FCA" w14:textId="77777777" w:rsidR="008641E3" w:rsidRDefault="00B81BB6">
      <w:pPr>
        <w:widowControl w:val="0"/>
        <w:spacing w:line="240" w:lineRule="auto"/>
        <w:ind w:left="84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type w:val="continuous"/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bookmarkEnd w:id="4"/>
    </w:p>
    <w:bookmarkStart w:id="7" w:name="_page_7_0"/>
    <w:p w14:paraId="3C47C25E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96" behindDoc="1" locked="0" layoutInCell="0" allowOverlap="1" wp14:anchorId="00CEABF5" wp14:editId="13A79373">
                <wp:simplePos x="0" y="0"/>
                <wp:positionH relativeFrom="page">
                  <wp:posOffset>1080819</wp:posOffset>
                </wp:positionH>
                <wp:positionV relativeFrom="paragraph">
                  <wp:posOffset>465455</wp:posOffset>
                </wp:positionV>
                <wp:extent cx="5396179" cy="8598103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179" cy="8598103"/>
                          <a:chOff x="0" y="0"/>
                          <a:chExt cx="5396179" cy="8598103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6097" y="6046"/>
                            <a:ext cx="1729994" cy="5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516939">
                                <a:moveTo>
                                  <a:pt x="0" y="0"/>
                                </a:moveTo>
                                <a:lnTo>
                                  <a:pt x="0" y="516939"/>
                                </a:lnTo>
                                <a:lnTo>
                                  <a:pt x="1729994" y="516939"/>
                                </a:lnTo>
                                <a:lnTo>
                                  <a:pt x="1729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1336" y="25858"/>
                            <a:ext cx="1699515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1699515" y="0"/>
                                </a:lnTo>
                                <a:lnTo>
                                  <a:pt x="1699515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1336" y="230377"/>
                            <a:ext cx="1699515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1699515" y="280416"/>
                                </a:lnTo>
                                <a:lnTo>
                                  <a:pt x="1699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743787" y="6046"/>
                            <a:ext cx="3646296" cy="5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 h="516939">
                                <a:moveTo>
                                  <a:pt x="0" y="0"/>
                                </a:moveTo>
                                <a:lnTo>
                                  <a:pt x="0" y="516939"/>
                                </a:lnTo>
                                <a:lnTo>
                                  <a:pt x="3646296" y="516939"/>
                                </a:lnTo>
                                <a:lnTo>
                                  <a:pt x="3646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759027" y="25858"/>
                            <a:ext cx="3615817" cy="28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817" h="280719">
                                <a:moveTo>
                                  <a:pt x="0" y="0"/>
                                </a:moveTo>
                                <a:lnTo>
                                  <a:pt x="0" y="280719"/>
                                </a:lnTo>
                                <a:lnTo>
                                  <a:pt x="3615817" y="280719"/>
                                </a:lnTo>
                                <a:lnTo>
                                  <a:pt x="3615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8" y="0"/>
                            <a:ext cx="0" cy="2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8">
                                <a:moveTo>
                                  <a:pt x="0" y="25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7" y="3047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7" y="16001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740739" y="6095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7376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743787" y="3047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743787" y="16001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393132" y="6095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3931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9" y="515366"/>
                            <a:ext cx="173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14">
                                <a:moveTo>
                                  <a:pt x="0" y="0"/>
                                </a:moveTo>
                                <a:lnTo>
                                  <a:pt x="17376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8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40739" y="515366"/>
                            <a:ext cx="3652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393">
                                <a:moveTo>
                                  <a:pt x="0" y="0"/>
                                </a:moveTo>
                                <a:lnTo>
                                  <a:pt x="36523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40739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93132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8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7" y="526033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40739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43787" y="526033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93132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8" y="548893"/>
                            <a:ext cx="0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80">
                                <a:moveTo>
                                  <a:pt x="0" y="906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40739" y="548893"/>
                            <a:ext cx="0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80">
                                <a:moveTo>
                                  <a:pt x="0" y="906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93132" y="548893"/>
                            <a:ext cx="0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80">
                                <a:moveTo>
                                  <a:pt x="0" y="906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8" y="145567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7" y="1458721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40739" y="145567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43787" y="1458721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93132" y="145567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8" y="14815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40739" y="14815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93132" y="14815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8" y="2182621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7" y="2185669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40739" y="2182621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43787" y="2185669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393132" y="2182621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8" y="2208606"/>
                            <a:ext cx="0" cy="29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436">
                                <a:moveTo>
                                  <a:pt x="0" y="294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40739" y="2208606"/>
                            <a:ext cx="0" cy="29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436">
                                <a:moveTo>
                                  <a:pt x="0" y="294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93132" y="2208606"/>
                            <a:ext cx="0" cy="29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436">
                                <a:moveTo>
                                  <a:pt x="0" y="294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8" y="2503044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7" y="2506091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40739" y="2503044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43787" y="2506091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93132" y="2503044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8" y="2528951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40739" y="2528951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93132" y="2528951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8" y="2821558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7" y="2824606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740739" y="2821558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43787" y="2824606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393132" y="2821558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8" y="284746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740739" y="284746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393132" y="284746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8" y="314007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7" y="3143122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40739" y="314007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43787" y="3143122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393132" y="314007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8" y="31659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40739" y="31659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393132" y="31659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8" y="3458590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7" y="3461639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40739" y="3458590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43787" y="3461639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393132" y="3458590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8" y="3484498"/>
                            <a:ext cx="0" cy="336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1054">
                                <a:moveTo>
                                  <a:pt x="0" y="3361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40739" y="3484498"/>
                            <a:ext cx="0" cy="336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1054">
                                <a:moveTo>
                                  <a:pt x="0" y="3361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393132" y="3484498"/>
                            <a:ext cx="0" cy="336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1054">
                                <a:moveTo>
                                  <a:pt x="0" y="3361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8" y="6845554"/>
                            <a:ext cx="0" cy="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7">
                                <a:moveTo>
                                  <a:pt x="0" y="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97" y="6848602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40739" y="6845554"/>
                            <a:ext cx="0" cy="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7">
                                <a:moveTo>
                                  <a:pt x="0" y="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743787" y="6848602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393132" y="6845554"/>
                            <a:ext cx="0" cy="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7">
                                <a:moveTo>
                                  <a:pt x="0" y="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8" y="6871410"/>
                            <a:ext cx="0" cy="172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3644">
                                <a:moveTo>
                                  <a:pt x="0" y="172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5981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7" y="8598103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40739" y="6871410"/>
                            <a:ext cx="0" cy="172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3644">
                                <a:moveTo>
                                  <a:pt x="0" y="172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37691" y="8598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743787" y="8598103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393132" y="6871410"/>
                            <a:ext cx="0" cy="172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3644">
                                <a:moveTo>
                                  <a:pt x="0" y="172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90084" y="85981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C1DEF" id="drawingObject84" o:spid="_x0000_s1026" style="position:absolute;margin-left:85.1pt;margin-top:36.65pt;width:424.9pt;height:677pt;z-index:-503315184;mso-position-horizontal-relative:page" coordsize="53961,8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" o:allowincell="f">
                <v:shape id="Shape 85" o:spid="_x0000_s1027" style="position:absolute;left:60;top:60;width:17300;height:5169;visibility:visible;mso-wrap-style:square;v-text-anchor:top" coordsize="1729994,51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" path="m,l,516939r1729994,l1729994,,,xe" fillcolor="#efefef" stroked="f">
                  <v:path arrowok="t" textboxrect="0,0,1729994,516939"/>
                </v:shape>
                <v:shape id="Shape 86" o:spid="_x0000_s1028" style="position:absolute;left:213;top:258;width:16995;height:2045;visibility:visible;mso-wrap-style:square;v-text-anchor:top" coordsize="1699515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" path="m,204519l,,1699515,r,204519l,204519xe" fillcolor="#efefef" stroked="f">
                  <v:path arrowok="t" textboxrect="0,0,1699515,204519"/>
                </v:shape>
                <v:shape id="Shape 87" o:spid="_x0000_s1029" style="position:absolute;left:213;top:2303;width:16995;height:2804;visibility:visible;mso-wrap-style:square;v-text-anchor:top" coordsize="1699515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" path="m,l,280416r1699515,l1699515,,,xe" fillcolor="#efefef" stroked="f">
                  <v:path arrowok="t" textboxrect="0,0,1699515,280416"/>
                </v:shape>
                <v:shape id="Shape 88" o:spid="_x0000_s1030" style="position:absolute;left:17437;top:60;width:36463;height:5169;visibility:visible;mso-wrap-style:square;v-text-anchor:top" coordsize="3646296,51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" path="m,l,516939r3646296,l3646296,,,xe" fillcolor="#efefef" stroked="f">
                  <v:path arrowok="t" textboxrect="0,0,3646296,516939"/>
                </v:shape>
                <v:shape id="Shape 89" o:spid="_x0000_s1031" style="position:absolute;left:17590;top:258;width:36158;height:2807;visibility:visible;mso-wrap-style:square;v-text-anchor:top" coordsize="3615817,28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" path="m,l,280719r3615817,l3615817,,,xe" fillcolor="#efefef" stroked="f">
                  <v:path arrowok="t" textboxrect="0,0,3615817,280719"/>
                </v:shape>
                <v:shape id="Shape 90" o:spid="_x0000_s1032" style="position:absolute;left:30;width:0;height:258;visibility:visible;mso-wrap-style:square;v-text-anchor:top" coordsize="0,2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" path="m,25858l,e" filled="f" strokecolor="#ddd" strokeweight=".16936mm">
                  <v:path arrowok="t" textboxrect="0,0,0,25858"/>
                </v:shape>
                <v:shape id="Shape 91" o:spid="_x0000_s1033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" path="m,l6097,e" filled="f" strokecolor="#ddd" strokeweight=".16931mm">
                  <v:path arrowok="t" textboxrect="0,0,6097,0"/>
                </v:shape>
                <v:shape id="Shape 92" o:spid="_x0000_s1034" style="position:absolute;left:60;top:3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" path="m,l1731517,e" filled="f" strokecolor="#ddd" strokeweight=".16931mm">
                  <v:path arrowok="t" textboxrect="0,0,1731517,0"/>
                </v:shape>
                <v:shape id="Shape 93" o:spid="_x0000_s1035" style="position:absolute;left:60;top:1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" path="m,l1731517,e" filled="f" strokecolor="#efefef" strokeweight=".55031mm">
                  <v:path arrowok="t" textboxrect="0,0,1731517,0"/>
                </v:shape>
                <v:shape id="Shape 94" o:spid="_x0000_s1036" style="position:absolute;left:17407;top:60;width:0;height:198;visibility:visible;mso-wrap-style:square;v-text-anchor:top" coordsize="0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" path="m,19762l,e" filled="f" strokecolor="#ddd" strokeweight=".48pt">
                  <v:path arrowok="t" textboxrect="0,0,0,19762"/>
                </v:shape>
                <v:shape id="Shape 95" o:spid="_x0000_s1037" style="position:absolute;left:1737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" path="m,l6096,e" filled="f" strokecolor="#ddd" strokeweight=".16931mm">
                  <v:path arrowok="t" textboxrect="0,0,6096,0"/>
                </v:shape>
                <v:shape id="Shape 96" o:spid="_x0000_s1038" style="position:absolute;left:17437;top:3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" path="m,l3646296,e" filled="f" strokecolor="#ddd" strokeweight=".16931mm">
                  <v:path arrowok="t" textboxrect="0,0,3646296,0"/>
                </v:shape>
                <v:shape id="Shape 97" o:spid="_x0000_s1039" style="position:absolute;left:17437;top:1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" path="m,l3646296,e" filled="f" strokecolor="#efefef" strokeweight=".55031mm">
                  <v:path arrowok="t" textboxrect="0,0,3646296,0"/>
                </v:shape>
                <v:shape id="Shape 98" o:spid="_x0000_s1040" style="position:absolute;left:53931;top:60;width:0;height:198;visibility:visible;mso-wrap-style:square;v-text-anchor:top" coordsize="0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" path="m,19762l,e" filled="f" strokecolor="#ddd" strokeweight=".16928mm">
                  <v:path arrowok="t" textboxrect="0,0,0,19762"/>
                </v:shape>
                <v:shape id="Shape 99" o:spid="_x0000_s1041" style="position:absolute;left:539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" path="m,6095l,e" filled="f" strokecolor="#ddd" strokeweight=".16928mm">
                  <v:path arrowok="t" textboxrect="0,0,0,6095"/>
                </v:shape>
                <v:shape id="Shape 100" o:spid="_x0000_s1042" style="position:absolute;left:30;top:5153;width:17376;height:0;visibility:visible;mso-wrap-style:square;v-text-anchor:top" coordsize="1737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" path="m,l1737614,e" filled="f" strokecolor="#efefef" strokeweight=".96pt">
                  <v:path arrowok="t" textboxrect="0,0,1737614,0"/>
                </v:shape>
                <v:shape id="Shape 101" o:spid="_x0000_s1043" style="position:absolute;left:30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" path="m,497127l,e" filled="f" strokecolor="#ddd" strokeweight=".16936mm">
                  <v:path arrowok="t" textboxrect="0,0,0,497127"/>
                </v:shape>
                <v:shape id="Shape 102" o:spid="_x0000_s1044" style="position:absolute;left:17407;top:5153;width:36524;height:0;visibility:visible;mso-wrap-style:square;v-text-anchor:top" coordsize="3652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" path="m,l3652393,e" filled="f" strokecolor="#efefef" strokeweight=".96pt">
                  <v:path arrowok="t" textboxrect="0,0,3652393,0"/>
                </v:shape>
                <v:shape id="Shape 103" o:spid="_x0000_s1045" style="position:absolute;left:17407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" path="m,497127l,e" filled="f" strokecolor="#ddd" strokeweight=".48pt">
                  <v:path arrowok="t" textboxrect="0,0,0,497127"/>
                </v:shape>
                <v:shape id="Shape 104" o:spid="_x0000_s1046" style="position:absolute;left:53931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" path="m,497127l,e" filled="f" strokecolor="#ddd" strokeweight=".16928mm">
                  <v:path arrowok="t" textboxrect="0,0,0,497127"/>
                </v:shape>
                <v:shape id="Shape 105" o:spid="_x0000_s1047" style="position:absolute;left:30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" path="m,25907l,e" filled="f" strokecolor="#ddd" strokeweight=".16936mm">
                  <v:path arrowok="t" textboxrect="0,0,0,25907"/>
                </v:shape>
                <v:shape id="Shape 106" o:spid="_x0000_s1048" style="position:absolute;left:60;top:52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" path="m,l1731517,e" filled="f" strokecolor="#ddd" strokeweight=".16931mm">
                  <v:path arrowok="t" textboxrect="0,0,1731517,0"/>
                </v:shape>
                <v:shape id="Shape 107" o:spid="_x0000_s1049" style="position:absolute;left:17407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" path="m,25907l,e" filled="f" strokecolor="#ddd" strokeweight=".48pt">
                  <v:path arrowok="t" textboxrect="0,0,0,25907"/>
                </v:shape>
                <v:shape id="Shape 108" o:spid="_x0000_s1050" style="position:absolute;left:17437;top:52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" path="m,l3646296,e" filled="f" strokecolor="#ddd" strokeweight=".16931mm">
                  <v:path arrowok="t" textboxrect="0,0,3646296,0"/>
                </v:shape>
                <v:shape id="Shape 109" o:spid="_x0000_s1051" style="position:absolute;left:53931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" path="m,25907l,e" filled="f" strokecolor="#ddd" strokeweight=".16928mm">
                  <v:path arrowok="t" textboxrect="0,0,0,25907"/>
                </v:shape>
                <v:shape id="Shape 110" o:spid="_x0000_s1052" style="position:absolute;left:30;top:5488;width:0;height:9068;visibility:visible;mso-wrap-style:square;v-text-anchor:top" coordsize="0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" path="m,906780l,e" filled="f" strokecolor="#ddd" strokeweight=".16936mm">
                  <v:path arrowok="t" textboxrect="0,0,0,906780"/>
                </v:shape>
                <v:shape id="Shape 111" o:spid="_x0000_s1053" style="position:absolute;left:17407;top:5488;width:0;height:9068;visibility:visible;mso-wrap-style:square;v-text-anchor:top" coordsize="0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" path="m,906780l,e" filled="f" strokecolor="#ddd" strokeweight=".48pt">
                  <v:path arrowok="t" textboxrect="0,0,0,906780"/>
                </v:shape>
                <v:shape id="Shape 112" o:spid="_x0000_s1054" style="position:absolute;left:53931;top:5488;width:0;height:9068;visibility:visible;mso-wrap-style:square;v-text-anchor:top" coordsize="0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" path="m,906780l,e" filled="f" strokecolor="#ddd" strokeweight=".16928mm">
                  <v:path arrowok="t" textboxrect="0,0,0,906780"/>
                </v:shape>
                <v:shape id="Shape 113" o:spid="_x0000_s1055" style="position:absolute;left:30;top:1455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" path="m,25907l,e" filled="f" strokecolor="#ddd" strokeweight=".16936mm">
                  <v:path arrowok="t" textboxrect="0,0,0,25907"/>
                </v:shape>
                <v:shape id="Shape 114" o:spid="_x0000_s1056" style="position:absolute;left:60;top:14587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" path="m,l1731517,e" filled="f" strokecolor="#ddd" strokeweight=".16931mm">
                  <v:path arrowok="t" textboxrect="0,0,1731517,0"/>
                </v:shape>
                <v:shape id="Shape 115" o:spid="_x0000_s1057" style="position:absolute;left:17407;top:1455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" path="m,25907l,e" filled="f" strokecolor="#ddd" strokeweight=".48pt">
                  <v:path arrowok="t" textboxrect="0,0,0,25907"/>
                </v:shape>
                <v:shape id="Shape 116" o:spid="_x0000_s1058" style="position:absolute;left:17437;top:14587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" path="m,l3646296,e" filled="f" strokecolor="#ddd" strokeweight=".16931mm">
                  <v:path arrowok="t" textboxrect="0,0,3646296,0"/>
                </v:shape>
                <v:shape id="Shape 117" o:spid="_x0000_s1059" style="position:absolute;left:53931;top:1455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" path="m,25907l,e" filled="f" strokecolor="#ddd" strokeweight=".16928mm">
                  <v:path arrowok="t" textboxrect="0,0,0,25907"/>
                </v:shape>
                <v:shape id="Shape 118" o:spid="_x0000_s1060" style="position:absolute;left:30;top:14815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" path="m,701040l,e" filled="f" strokecolor="#ddd" strokeweight=".16936mm">
                  <v:path arrowok="t" textboxrect="0,0,0,701040"/>
                </v:shape>
                <v:shape id="Shape 119" o:spid="_x0000_s1061" style="position:absolute;left:17407;top:14815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" path="m,701040l,e" filled="f" strokecolor="#ddd" strokeweight=".48pt">
                  <v:path arrowok="t" textboxrect="0,0,0,701040"/>
                </v:shape>
                <v:shape id="Shape 120" o:spid="_x0000_s1062" style="position:absolute;left:53931;top:14815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" path="m,701040l,e" filled="f" strokecolor="#ddd" strokeweight=".16928mm">
                  <v:path arrowok="t" textboxrect="0,0,0,701040"/>
                </v:shape>
                <v:shape id="Shape 121" o:spid="_x0000_s1063" style="position:absolute;left:30;top:2182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" path="m,25907l,e" filled="f" strokecolor="#ddd" strokeweight=".16936mm">
                  <v:path arrowok="t" textboxrect="0,0,0,25907"/>
                </v:shape>
                <v:shape id="Shape 122" o:spid="_x0000_s1064" style="position:absolute;left:60;top:2185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" path="m,l1731517,e" filled="f" strokecolor="#ddd" strokeweight=".16931mm">
                  <v:path arrowok="t" textboxrect="0,0,1731517,0"/>
                </v:shape>
                <v:shape id="Shape 123" o:spid="_x0000_s1065" style="position:absolute;left:17407;top:2182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" path="m,25907l,e" filled="f" strokecolor="#ddd" strokeweight=".48pt">
                  <v:path arrowok="t" textboxrect="0,0,0,25907"/>
                </v:shape>
                <v:shape id="Shape 124" o:spid="_x0000_s1066" style="position:absolute;left:17437;top:2185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" path="m,l3646296,e" filled="f" strokecolor="#ddd" strokeweight=".16931mm">
                  <v:path arrowok="t" textboxrect="0,0,3646296,0"/>
                </v:shape>
                <v:shape id="Shape 125" o:spid="_x0000_s1067" style="position:absolute;left:53931;top:2182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" path="m,25907l,e" filled="f" strokecolor="#ddd" strokeweight=".16928mm">
                  <v:path arrowok="t" textboxrect="0,0,0,25907"/>
                </v:shape>
                <v:shape id="Shape 126" o:spid="_x0000_s1068" style="position:absolute;left:30;top:22086;width:0;height:2944;visibility:visible;mso-wrap-style:square;v-text-anchor:top" coordsize="0,29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" path="m,294436l,e" filled="f" strokecolor="#ddd" strokeweight=".16936mm">
                  <v:path arrowok="t" textboxrect="0,0,0,294436"/>
                </v:shape>
                <v:shape id="Shape 127" o:spid="_x0000_s1069" style="position:absolute;left:17407;top:22086;width:0;height:2944;visibility:visible;mso-wrap-style:square;v-text-anchor:top" coordsize="0,29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" path="m,294436l,e" filled="f" strokecolor="#ddd" strokeweight=".48pt">
                  <v:path arrowok="t" textboxrect="0,0,0,294436"/>
                </v:shape>
                <v:shape id="Shape 128" o:spid="_x0000_s1070" style="position:absolute;left:53931;top:22086;width:0;height:2944;visibility:visible;mso-wrap-style:square;v-text-anchor:top" coordsize="0,29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" path="m,294436l,e" filled="f" strokecolor="#ddd" strokeweight=".16928mm">
                  <v:path arrowok="t" textboxrect="0,0,0,294436"/>
                </v:shape>
                <v:shape id="Shape 129" o:spid="_x0000_s1071" style="position:absolute;left:30;top:2503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" path="m,25906l,e" filled="f" strokecolor="#ddd" strokeweight=".16936mm">
                  <v:path arrowok="t" textboxrect="0,0,0,25906"/>
                </v:shape>
                <v:shape id="Shape 130" o:spid="_x0000_s1072" style="position:absolute;left:60;top:250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" path="m,l1731517,e" filled="f" strokecolor="#ddd" strokeweight=".16928mm">
                  <v:path arrowok="t" textboxrect="0,0,1731517,0"/>
                </v:shape>
                <v:shape id="Shape 131" o:spid="_x0000_s1073" style="position:absolute;left:17407;top:2503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" path="m,25906l,e" filled="f" strokecolor="#ddd" strokeweight=".48pt">
                  <v:path arrowok="t" textboxrect="0,0,0,25906"/>
                </v:shape>
                <v:shape id="Shape 132" o:spid="_x0000_s1074" style="position:absolute;left:17437;top:250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" path="m,l3646296,e" filled="f" strokecolor="#ddd" strokeweight=".16928mm">
                  <v:path arrowok="t" textboxrect="0,0,3646296,0"/>
                </v:shape>
                <v:shape id="Shape 133" o:spid="_x0000_s1075" style="position:absolute;left:53931;top:2503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" path="m,25906l,e" filled="f" strokecolor="#ddd" strokeweight=".16928mm">
                  <v:path arrowok="t" textboxrect="0,0,0,25906"/>
                </v:shape>
                <v:shape id="Shape 134" o:spid="_x0000_s1076" style="position:absolute;left:30;top:25289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" path="m,292607l,e" filled="f" strokecolor="#ddd" strokeweight=".16936mm">
                  <v:path arrowok="t" textboxrect="0,0,0,292607"/>
                </v:shape>
                <v:shape id="Shape 135" o:spid="_x0000_s1077" style="position:absolute;left:17407;top:25289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" path="m,292607l,e" filled="f" strokecolor="#ddd" strokeweight=".48pt">
                  <v:path arrowok="t" textboxrect="0,0,0,292607"/>
                </v:shape>
                <v:shape id="Shape 136" o:spid="_x0000_s1078" style="position:absolute;left:53931;top:25289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" path="m,292607l,e" filled="f" strokecolor="#ddd" strokeweight=".16928mm">
                  <v:path arrowok="t" textboxrect="0,0,0,292607"/>
                </v:shape>
                <v:shape id="Shape 137" o:spid="_x0000_s1079" style="position:absolute;left:30;top:28215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" path="m,25907l,e" filled="f" strokecolor="#ddd" strokeweight=".16936mm">
                  <v:path arrowok="t" textboxrect="0,0,0,25907"/>
                </v:shape>
                <v:shape id="Shape 138" o:spid="_x0000_s1080" style="position:absolute;left:60;top:2824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" path="m,l1731517,e" filled="f" strokecolor="#ddd" strokeweight=".16931mm">
                  <v:path arrowok="t" textboxrect="0,0,1731517,0"/>
                </v:shape>
                <v:shape id="Shape 139" o:spid="_x0000_s1081" style="position:absolute;left:17407;top:28215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" path="m,25907l,e" filled="f" strokecolor="#ddd" strokeweight=".48pt">
                  <v:path arrowok="t" textboxrect="0,0,0,25907"/>
                </v:shape>
                <v:shape id="Shape 140" o:spid="_x0000_s1082" style="position:absolute;left:17437;top:2824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" path="m,l3646296,e" filled="f" strokecolor="#ddd" strokeweight=".16931mm">
                  <v:path arrowok="t" textboxrect="0,0,3646296,0"/>
                </v:shape>
                <v:shape id="Shape 141" o:spid="_x0000_s1083" style="position:absolute;left:53931;top:28215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" path="m,25907l,e" filled="f" strokecolor="#ddd" strokeweight=".16928mm">
                  <v:path arrowok="t" textboxrect="0,0,0,25907"/>
                </v:shape>
                <v:shape id="Shape 142" o:spid="_x0000_s1084" style="position:absolute;left:30;top:28474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" path="m,292606l,e" filled="f" strokecolor="#ddd" strokeweight=".16936mm">
                  <v:path arrowok="t" textboxrect="0,0,0,292606"/>
                </v:shape>
                <v:shape id="Shape 143" o:spid="_x0000_s1085" style="position:absolute;left:17407;top:28474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" path="m,292606l,e" filled="f" strokecolor="#ddd" strokeweight=".48pt">
                  <v:path arrowok="t" textboxrect="0,0,0,292606"/>
                </v:shape>
                <v:shape id="Shape 144" o:spid="_x0000_s1086" style="position:absolute;left:53931;top:28474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" path="m,292606l,e" filled="f" strokecolor="#ddd" strokeweight=".16928mm">
                  <v:path arrowok="t" textboxrect="0,0,0,292606"/>
                </v:shape>
                <v:shape id="Shape 145" o:spid="_x0000_s1087" style="position:absolute;left:30;top:3140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" path="m,25907l,e" filled="f" strokecolor="#ddd" strokeweight=".16936mm">
                  <v:path arrowok="t" textboxrect="0,0,0,25907"/>
                </v:shape>
                <v:shape id="Shape 146" o:spid="_x0000_s1088" style="position:absolute;left:60;top:3143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" path="m,l1731517,e" filled="f" strokecolor="#ddd" strokeweight=".16931mm">
                  <v:path arrowok="t" textboxrect="0,0,1731517,0"/>
                </v:shape>
                <v:shape id="Shape 147" o:spid="_x0000_s1089" style="position:absolute;left:17407;top:3140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" path="m,25907l,e" filled="f" strokecolor="#ddd" strokeweight=".48pt">
                  <v:path arrowok="t" textboxrect="0,0,0,25907"/>
                </v:shape>
                <v:shape id="Shape 148" o:spid="_x0000_s1090" style="position:absolute;left:17437;top:3143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" path="m,l3646296,e" filled="f" strokecolor="#ddd" strokeweight=".16931mm">
                  <v:path arrowok="t" textboxrect="0,0,3646296,0"/>
                </v:shape>
                <v:shape id="Shape 149" o:spid="_x0000_s1091" style="position:absolute;left:53931;top:3140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" path="m,25907l,e" filled="f" strokecolor="#ddd" strokeweight=".16928mm">
                  <v:path arrowok="t" textboxrect="0,0,0,25907"/>
                </v:shape>
                <v:shape id="Shape 150" o:spid="_x0000_s1092" style="position:absolute;left:30;top:31659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" path="m,292608l,e" filled="f" strokecolor="#ddd" strokeweight=".16936mm">
                  <v:path arrowok="t" textboxrect="0,0,0,292608"/>
                </v:shape>
                <v:shape id="Shape 151" o:spid="_x0000_s1093" style="position:absolute;left:17407;top:31659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" path="m,292608l,e" filled="f" strokecolor="#ddd" strokeweight=".48pt">
                  <v:path arrowok="t" textboxrect="0,0,0,292608"/>
                </v:shape>
                <v:shape id="Shape 152" o:spid="_x0000_s1094" style="position:absolute;left:53931;top:31659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" path="m,292608l,e" filled="f" strokecolor="#ddd" strokeweight=".16928mm">
                  <v:path arrowok="t" textboxrect="0,0,0,292608"/>
                </v:shape>
                <v:shape id="Shape 153" o:spid="_x0000_s1095" style="position:absolute;left:30;top:3458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" path="m,25908l,e" filled="f" strokecolor="#ddd" strokeweight=".16936mm">
                  <v:path arrowok="t" textboxrect="0,0,0,25908"/>
                </v:shape>
                <v:shape id="Shape 154" o:spid="_x0000_s1096" style="position:absolute;left:60;top:3461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" path="m,l1731517,e" filled="f" strokecolor="#ddd" strokeweight=".48pt">
                  <v:path arrowok="t" textboxrect="0,0,1731517,0"/>
                </v:shape>
                <v:shape id="Shape 155" o:spid="_x0000_s1097" style="position:absolute;left:17407;top:3458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" path="m,25908l,e" filled="f" strokecolor="#ddd" strokeweight=".48pt">
                  <v:path arrowok="t" textboxrect="0,0,0,25908"/>
                </v:shape>
                <v:shape id="Shape 156" o:spid="_x0000_s1098" style="position:absolute;left:17437;top:3461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" path="m,l3646296,e" filled="f" strokecolor="#ddd" strokeweight=".48pt">
                  <v:path arrowok="t" textboxrect="0,0,3646296,0"/>
                </v:shape>
                <v:shape id="Shape 157" o:spid="_x0000_s1099" style="position:absolute;left:53931;top:3458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" path="m,25908l,e" filled="f" strokecolor="#ddd" strokeweight=".16928mm">
                  <v:path arrowok="t" textboxrect="0,0,0,25908"/>
                </v:shape>
                <v:shape id="Shape 158" o:spid="_x0000_s1100" style="position:absolute;left:30;top:34844;width:0;height:33611;visibility:visible;mso-wrap-style:square;v-text-anchor:top" coordsize="0,336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" path="m,3361054l,e" filled="f" strokecolor="#ddd" strokeweight=".16936mm">
                  <v:path arrowok="t" textboxrect="0,0,0,3361054"/>
                </v:shape>
                <v:shape id="Shape 159" o:spid="_x0000_s1101" style="position:absolute;left:17407;top:34844;width:0;height:33611;visibility:visible;mso-wrap-style:square;v-text-anchor:top" coordsize="0,336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" path="m,3361054l,e" filled="f" strokecolor="#ddd" strokeweight=".48pt">
                  <v:path arrowok="t" textboxrect="0,0,0,3361054"/>
                </v:shape>
                <v:shape id="Shape 160" o:spid="_x0000_s1102" style="position:absolute;left:53931;top:34844;width:0;height:33611;visibility:visible;mso-wrap-style:square;v-text-anchor:top" coordsize="0,336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" path="m,3361054l,e" filled="f" strokecolor="#ddd" strokeweight=".16928mm">
                  <v:path arrowok="t" textboxrect="0,0,0,3361054"/>
                </v:shape>
                <v:shape id="Shape 161" o:spid="_x0000_s1103" style="position:absolute;left:30;top:68455;width:0;height:259;visibility:visible;mso-wrap-style:square;v-text-anchor:top" coordsize="0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" path="m,25857l,e" filled="f" strokecolor="#ddd" strokeweight=".16936mm">
                  <v:path arrowok="t" textboxrect="0,0,0,25857"/>
                </v:shape>
                <v:shape id="Shape 162" o:spid="_x0000_s1104" style="position:absolute;left:60;top:6848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" path="m,l1731517,e" filled="f" strokecolor="#ddd" strokeweight=".16931mm">
                  <v:path arrowok="t" textboxrect="0,0,1731517,0"/>
                </v:shape>
                <v:shape id="Shape 163" o:spid="_x0000_s1105" style="position:absolute;left:17407;top:68455;width:0;height:259;visibility:visible;mso-wrap-style:square;v-text-anchor:top" coordsize="0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" path="m,25857l,e" filled="f" strokecolor="#ddd" strokeweight=".48pt">
                  <v:path arrowok="t" textboxrect="0,0,0,25857"/>
                </v:shape>
                <v:shape id="Shape 164" o:spid="_x0000_s1106" style="position:absolute;left:17437;top:6848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" path="m,l3646296,e" filled="f" strokecolor="#ddd" strokeweight=".16931mm">
                  <v:path arrowok="t" textboxrect="0,0,3646296,0"/>
                </v:shape>
                <v:shape id="Shape 165" o:spid="_x0000_s1107" style="position:absolute;left:53931;top:68455;width:0;height:259;visibility:visible;mso-wrap-style:square;v-text-anchor:top" coordsize="0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" path="m,25857l,e" filled="f" strokecolor="#ddd" strokeweight=".16928mm">
                  <v:path arrowok="t" textboxrect="0,0,0,25857"/>
                </v:shape>
                <v:shape id="Shape 166" o:spid="_x0000_s1108" style="position:absolute;left:30;top:68714;width:0;height:17236;visibility:visible;mso-wrap-style:square;v-text-anchor:top" coordsize="0,172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" path="m,1723644l,e" filled="f" strokecolor="#ddd" strokeweight=".16936mm">
                  <v:path arrowok="t" textboxrect="0,0,0,1723644"/>
                </v:shape>
                <v:shape id="Shape 167" o:spid="_x0000_s1109" style="position:absolute;top:8598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" path="m,l6097,e" filled="f" strokecolor="#ddd" strokeweight=".16928mm">
                  <v:path arrowok="t" textboxrect="0,0,6097,0"/>
                </v:shape>
                <v:shape id="Shape 168" o:spid="_x0000_s1110" style="position:absolute;left:60;top:8598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" path="m,l1731517,e" filled="f" strokecolor="#ddd" strokeweight=".16928mm">
                  <v:path arrowok="t" textboxrect="0,0,1731517,0"/>
                </v:shape>
                <v:shape id="Shape 169" o:spid="_x0000_s1111" style="position:absolute;left:17407;top:68714;width:0;height:17236;visibility:visible;mso-wrap-style:square;v-text-anchor:top" coordsize="0,172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" path="m,1723644l,e" filled="f" strokecolor="#ddd" strokeweight=".48pt">
                  <v:path arrowok="t" textboxrect="0,0,0,1723644"/>
                </v:shape>
                <v:shape id="Shape 170" o:spid="_x0000_s1112" style="position:absolute;left:17376;top:859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" path="m,l6096,e" filled="f" strokecolor="#ddd" strokeweight=".16928mm">
                  <v:path arrowok="t" textboxrect="0,0,6096,0"/>
                </v:shape>
                <v:shape id="Shape 171" o:spid="_x0000_s1113" style="position:absolute;left:17437;top:8598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" path="m,l3646296,e" filled="f" strokecolor="#ddd" strokeweight=".16928mm">
                  <v:path arrowok="t" textboxrect="0,0,3646296,0"/>
                </v:shape>
                <v:shape id="Shape 172" o:spid="_x0000_s1114" style="position:absolute;left:53931;top:68714;width:0;height:17236;visibility:visible;mso-wrap-style:square;v-text-anchor:top" coordsize="0,172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" path="m,1723644l,e" filled="f" strokecolor="#ddd" strokeweight=".16928mm">
                  <v:path arrowok="t" textboxrect="0,0,0,1723644"/>
                </v:shape>
                <v:shape id="Shape 173" o:spid="_x0000_s1115" style="position:absolute;left:53900;top:859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" path="m,l6094,e" filled="f" strokecolor="#ddd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27F85EE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D73B8" w14:textId="77777777" w:rsidR="008641E3" w:rsidRDefault="008641E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2D55B3" w14:textId="77777777" w:rsidR="008641E3" w:rsidRDefault="008641E3">
      <w:pPr>
        <w:sectPr w:rsidR="008641E3">
          <w:pgSz w:w="11899" w:h="16838"/>
          <w:pgMar w:top="707" w:right="850" w:bottom="0" w:left="1701" w:header="0" w:footer="0" w:gutter="0"/>
          <w:cols w:space="708"/>
        </w:sectPr>
      </w:pPr>
    </w:p>
    <w:p w14:paraId="003D979C" w14:textId="77777777" w:rsidR="008641E3" w:rsidRDefault="00B81BB6">
      <w:pPr>
        <w:widowControl w:val="0"/>
        <w:spacing w:line="239" w:lineRule="auto"/>
        <w:ind w:left="34" w:right="2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Термин сокр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55EDFE82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6499BF8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</w:p>
    <w:p w14:paraId="70F139A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EB81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8B87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8DDE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4F33A" w14:textId="77777777" w:rsidR="008641E3" w:rsidRDefault="008641E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613E6E3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</w:p>
    <w:p w14:paraId="548D851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8333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115EE" w14:textId="77777777" w:rsidR="008641E3" w:rsidRDefault="008641E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82FC3E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</w:p>
    <w:p w14:paraId="21139384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70F0340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</w:p>
    <w:p w14:paraId="65FC6EFC" w14:textId="77777777" w:rsidR="008641E3" w:rsidRDefault="008641E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03AB75B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</w:p>
    <w:p w14:paraId="0798D090" w14:textId="77777777" w:rsidR="008641E3" w:rsidRDefault="008641E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C85E820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</w:p>
    <w:p w14:paraId="0826D5DE" w14:textId="77777777" w:rsidR="008641E3" w:rsidRDefault="00B81B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</w:p>
    <w:p w14:paraId="54E748A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A8EC0" w14:textId="77777777" w:rsidR="008641E3" w:rsidRDefault="008641E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270E" w14:textId="77777777" w:rsidR="008641E3" w:rsidRDefault="00B81BB6">
      <w:pPr>
        <w:widowControl w:val="0"/>
        <w:tabs>
          <w:tab w:val="left" w:pos="1638"/>
          <w:tab w:val="left" w:pos="3351"/>
          <w:tab w:val="left" w:pos="3980"/>
          <w:tab w:val="left" w:pos="5079"/>
        </w:tabs>
        <w:spacing w:line="239" w:lineRule="auto"/>
        <w:ind w:left="540" w:right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разметки,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данных</w:t>
      </w:r>
    </w:p>
    <w:p w14:paraId="5C1E0C9D" w14:textId="77777777" w:rsidR="008641E3" w:rsidRDefault="008641E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7D6DCA6" w14:textId="77777777" w:rsidR="008641E3" w:rsidRDefault="00B81BB6">
      <w:pPr>
        <w:widowControl w:val="0"/>
        <w:spacing w:line="239" w:lineRule="auto"/>
        <w:ind w:left="540" w:right="8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IP-адрес,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планшет,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del w:id="8" w:author="Мельникова Яна Владимировна" w:date="2023-01-18T15:23:00Z"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видно</w:delText>
        </w:r>
        <w:r w:rsidDel="006241F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 xml:space="preserve"> 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 xml:space="preserve">и 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</w:t>
      </w:r>
      <w:ins w:id="9" w:author="Мельникова Яна Владимировна" w:date="2023-01-18T15:23:00Z">
        <w:r w:rsidR="006241F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</w:ins>
      <w:del w:id="10" w:author="Мельникова Яна Владимировна" w:date="2023-01-18T15:23:00Z">
        <w:r w:rsidDel="006241F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И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58DB7836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69F9A63" w14:textId="77777777" w:rsidR="008641E3" w:rsidRDefault="00B81BB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андарт</w:t>
      </w:r>
    </w:p>
    <w:p w14:paraId="63F2C1F2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3075606" w14:textId="77777777" w:rsidR="008641E3" w:rsidRDefault="00B81BB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</w:t>
      </w:r>
    </w:p>
    <w:p w14:paraId="7B7C20B5" w14:textId="77777777" w:rsidR="008641E3" w:rsidRDefault="008641E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3FFBBC2" w14:textId="77777777" w:rsidR="008641E3" w:rsidRDefault="00B81BB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</w:p>
    <w:p w14:paraId="64D2F2FE" w14:textId="77777777" w:rsidR="008641E3" w:rsidRDefault="008641E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C0DB3C" w14:textId="77777777" w:rsidR="008641E3" w:rsidRDefault="00B81BB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14:paraId="00A741ED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num="2" w:space="708" w:equalWidth="0">
            <w:col w:w="1868" w:space="362"/>
            <w:col w:w="7117" w:space="0"/>
          </w:cols>
        </w:sectPr>
      </w:pPr>
    </w:p>
    <w:p w14:paraId="2B98CC42" w14:textId="77777777" w:rsidR="008641E3" w:rsidRDefault="008641E3">
      <w:pPr>
        <w:spacing w:line="180" w:lineRule="exact"/>
        <w:rPr>
          <w:sz w:val="18"/>
          <w:szCs w:val="18"/>
        </w:rPr>
      </w:pPr>
    </w:p>
    <w:p w14:paraId="1FE0CB6F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space="708"/>
        </w:sectPr>
      </w:pPr>
    </w:p>
    <w:p w14:paraId="0DE91CEF" w14:textId="77777777" w:rsidR="008641E3" w:rsidRDefault="00B81BB6">
      <w:pPr>
        <w:widowControl w:val="0"/>
        <w:spacing w:line="239" w:lineRule="auto"/>
        <w:ind w:left="34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</w:p>
    <w:p w14:paraId="4307B01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C1BF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9C99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69CA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4E93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A2E8E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E83B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9F151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9BE0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BA06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5806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C12B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5BBF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86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32AA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7B12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38A9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07CA5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B755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1EB8A" w14:textId="77777777" w:rsidR="008641E3" w:rsidRDefault="008641E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5F1EA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 ЕНС</w:t>
      </w:r>
    </w:p>
    <w:p w14:paraId="7F0E5D52" w14:textId="77777777" w:rsidR="008641E3" w:rsidRDefault="00B81BB6">
      <w:pPr>
        <w:widowControl w:val="0"/>
        <w:tabs>
          <w:tab w:val="left" w:pos="2283"/>
          <w:tab w:val="left" w:pos="4466"/>
          <w:tab w:val="left" w:pos="4937"/>
          <w:tab w:val="left" w:pos="5544"/>
        </w:tabs>
        <w:spacing w:line="239" w:lineRule="auto"/>
        <w:ind w:righ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Электронный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ins w:id="11" w:author="Мельникова Яна Владимировна" w:date="2023-01-18T15:23:00Z">
        <w:r w:rsidR="006241FF">
          <w:rPr>
            <w:rFonts w:ascii="Times New Roman" w:eastAsia="Times New Roman" w:hAnsi="Times New Roman" w:cs="Times New Roman"/>
            <w:color w:val="000000"/>
            <w:spacing w:val="201"/>
            <w:sz w:val="28"/>
            <w:szCs w:val="28"/>
          </w:rPr>
          <w:t xml:space="preserve">или бумажный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del w:id="12" w:author="Мельникова Яна Владимировна" w:date="2023-01-18T15:24:00Z">
        <w:r w:rsidDel="006241FF">
          <w:rPr>
            <w:rFonts w:ascii="Times New Roman" w:eastAsia="Times New Roman" w:hAnsi="Times New Roman" w:cs="Times New Roman"/>
            <w:color w:val="000000"/>
            <w:spacing w:val="201"/>
            <w:sz w:val="28"/>
            <w:szCs w:val="28"/>
          </w:rPr>
          <w:delText xml:space="preserve"> 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или</w:delText>
        </w:r>
        <w:r w:rsidDel="006241FF">
          <w:rPr>
            <w:rFonts w:ascii="Times New Roman" w:eastAsia="Times New Roman" w:hAnsi="Times New Roman" w:cs="Times New Roman"/>
            <w:color w:val="000000"/>
            <w:spacing w:val="199"/>
            <w:sz w:val="28"/>
            <w:szCs w:val="28"/>
          </w:rPr>
          <w:delText xml:space="preserve"> </w:delText>
        </w:r>
        <w:r w:rsidDel="006241F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д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ок</w:delText>
        </w:r>
        <w:r w:rsidDel="006241F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у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мент</w:delText>
        </w:r>
        <w:r w:rsidDel="006241FF">
          <w:rPr>
            <w:rFonts w:ascii="Times New Roman" w:eastAsia="Times New Roman" w:hAnsi="Times New Roman" w:cs="Times New Roman"/>
            <w:color w:val="000000"/>
            <w:spacing w:val="200"/>
            <w:sz w:val="28"/>
            <w:szCs w:val="28"/>
          </w:rPr>
          <w:delText xml:space="preserve"> </w:delText>
        </w:r>
        <w:r w:rsidDel="006241F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н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а б</w:delText>
        </w:r>
        <w:r w:rsidDel="006241F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маж</w:delText>
        </w:r>
        <w:r w:rsidDel="006241F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но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м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  <w:r w:rsidDel="006241F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н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оси</w:delText>
        </w:r>
        <w:r w:rsidDel="006241F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т</w:delText>
        </w:r>
        <w:r w:rsidDel="006241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еле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выданный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лицом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одписи"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аккреди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либо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асти, 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ченным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ользования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дающий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ключа 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подписи</w:t>
      </w:r>
    </w:p>
    <w:p w14:paraId="651EFF49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1346DF5" w14:textId="77777777" w:rsidR="008641E3" w:rsidRDefault="00B81BB6">
      <w:pPr>
        <w:widowControl w:val="0"/>
        <w:spacing w:line="239" w:lineRule="auto"/>
        <w:ind w:right="8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del w:id="13" w:author="Мельникова Яна Владимировна" w:date="2023-01-18T15:25:00Z">
        <w:r w:rsidDel="00C44E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имеет</w:delText>
        </w:r>
        <w:r w:rsidDel="00C44E68">
          <w:rPr>
            <w:rFonts w:ascii="Times New Roman" w:eastAsia="Times New Roman" w:hAnsi="Times New Roman" w:cs="Times New Roman"/>
            <w:color w:val="000000"/>
            <w:spacing w:val="116"/>
            <w:sz w:val="28"/>
            <w:szCs w:val="28"/>
          </w:rPr>
          <w:delText xml:space="preserve"> </w:delText>
        </w:r>
        <w:r w:rsidDel="00C44E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намер</w:delText>
        </w:r>
        <w:r w:rsidDel="00C44E68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е</w:delText>
        </w:r>
        <w:r w:rsidDel="00C44E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ние</w:delText>
        </w:r>
      </w:del>
      <w:ins w:id="14" w:author="Мельникова Яна Владимировна" w:date="2023-01-18T15:25:00Z">
        <w:r w:rsidR="00C44E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собирается его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del w:id="15" w:author="Мельникова Яна Владимировна" w:date="2023-01-18T15:25:00Z">
        <w:r w:rsidDel="00C44E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е</w:delText>
        </w:r>
        <w:r w:rsidDel="00C44E68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г</w:delText>
        </w:r>
        <w:r w:rsidDel="00C44E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о</w:delText>
        </w:r>
        <w:r w:rsidDel="00C44E68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единого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или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лицом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</w:p>
    <w:p w14:paraId="036B3310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num="2" w:space="708" w:equalWidth="0">
            <w:col w:w="2572" w:space="199"/>
            <w:col w:w="6577" w:space="0"/>
          </w:cols>
        </w:sectPr>
      </w:pPr>
    </w:p>
    <w:p w14:paraId="4292A562" w14:textId="77777777" w:rsidR="008641E3" w:rsidRDefault="008641E3">
      <w:pPr>
        <w:spacing w:line="240" w:lineRule="exact"/>
        <w:rPr>
          <w:sz w:val="24"/>
          <w:szCs w:val="24"/>
        </w:rPr>
      </w:pPr>
    </w:p>
    <w:p w14:paraId="0EDF7FC4" w14:textId="77777777" w:rsidR="008641E3" w:rsidRDefault="008641E3">
      <w:pPr>
        <w:spacing w:line="240" w:lineRule="exact"/>
        <w:rPr>
          <w:sz w:val="24"/>
          <w:szCs w:val="24"/>
        </w:rPr>
      </w:pPr>
    </w:p>
    <w:p w14:paraId="2F35298B" w14:textId="77777777" w:rsidR="008641E3" w:rsidRDefault="008641E3">
      <w:pPr>
        <w:spacing w:line="240" w:lineRule="exact"/>
        <w:rPr>
          <w:sz w:val="24"/>
          <w:szCs w:val="24"/>
        </w:rPr>
      </w:pPr>
    </w:p>
    <w:p w14:paraId="25877AD6" w14:textId="77777777" w:rsidR="008641E3" w:rsidRDefault="008641E3">
      <w:pPr>
        <w:spacing w:line="240" w:lineRule="exact"/>
        <w:rPr>
          <w:sz w:val="24"/>
          <w:szCs w:val="24"/>
        </w:rPr>
      </w:pPr>
    </w:p>
    <w:p w14:paraId="59802634" w14:textId="77777777" w:rsidR="008641E3" w:rsidRDefault="008641E3">
      <w:pPr>
        <w:spacing w:after="9" w:line="120" w:lineRule="exact"/>
        <w:rPr>
          <w:sz w:val="12"/>
          <w:szCs w:val="12"/>
        </w:rPr>
      </w:pPr>
    </w:p>
    <w:p w14:paraId="24467727" w14:textId="77777777" w:rsidR="008641E3" w:rsidRDefault="00B81BB6">
      <w:pPr>
        <w:widowControl w:val="0"/>
        <w:spacing w:line="240" w:lineRule="auto"/>
        <w:ind w:left="84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type w:val="continuous"/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bookmarkEnd w:id="7"/>
    </w:p>
    <w:p w14:paraId="3E55D9FA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7E98183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70D38" w14:textId="77777777" w:rsidR="008641E3" w:rsidRDefault="008641E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2D936" w14:textId="77777777" w:rsidR="008641E3" w:rsidRDefault="00B81BB6">
      <w:pPr>
        <w:widowControl w:val="0"/>
        <w:tabs>
          <w:tab w:val="left" w:pos="2230"/>
        </w:tabs>
        <w:spacing w:line="239" w:lineRule="auto"/>
        <w:ind w:left="34" w:right="52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3" behindDoc="1" locked="0" layoutInCell="0" allowOverlap="1" wp14:anchorId="1ED05429" wp14:editId="39395C69">
                <wp:simplePos x="0" y="0"/>
                <wp:positionH relativeFrom="page">
                  <wp:posOffset>1080819</wp:posOffset>
                </wp:positionH>
                <wp:positionV relativeFrom="paragraph">
                  <wp:posOffset>-26020</wp:posOffset>
                </wp:positionV>
                <wp:extent cx="5393132" cy="8697164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132" cy="8697164"/>
                          <a:chOff x="0" y="0"/>
                          <a:chExt cx="5393132" cy="8697164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6097" y="6046"/>
                            <a:ext cx="1729994" cy="5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516939">
                                <a:moveTo>
                                  <a:pt x="0" y="0"/>
                                </a:moveTo>
                                <a:lnTo>
                                  <a:pt x="0" y="516939"/>
                                </a:lnTo>
                                <a:lnTo>
                                  <a:pt x="1729994" y="516939"/>
                                </a:lnTo>
                                <a:lnTo>
                                  <a:pt x="1729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1336" y="25858"/>
                            <a:ext cx="1699515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1699515" y="0"/>
                                </a:lnTo>
                                <a:lnTo>
                                  <a:pt x="1699515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1336" y="230377"/>
                            <a:ext cx="1699515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1699515" y="280416"/>
                                </a:lnTo>
                                <a:lnTo>
                                  <a:pt x="1699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43787" y="6046"/>
                            <a:ext cx="3646296" cy="5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 h="516939">
                                <a:moveTo>
                                  <a:pt x="0" y="0"/>
                                </a:moveTo>
                                <a:lnTo>
                                  <a:pt x="0" y="516939"/>
                                </a:lnTo>
                                <a:lnTo>
                                  <a:pt x="3646296" y="516939"/>
                                </a:lnTo>
                                <a:lnTo>
                                  <a:pt x="3646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59027" y="25858"/>
                            <a:ext cx="3615817" cy="28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817" h="280719">
                                <a:moveTo>
                                  <a:pt x="0" y="0"/>
                                </a:moveTo>
                                <a:lnTo>
                                  <a:pt x="0" y="280719"/>
                                </a:lnTo>
                                <a:lnTo>
                                  <a:pt x="3615817" y="280719"/>
                                </a:lnTo>
                                <a:lnTo>
                                  <a:pt x="3615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8" y="0"/>
                            <a:ext cx="0" cy="2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8">
                                <a:moveTo>
                                  <a:pt x="0" y="25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7" y="3047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7" y="16001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40739" y="6095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7376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43787" y="3047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43787" y="16001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393132" y="6095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3931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9" y="515366"/>
                            <a:ext cx="173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14">
                                <a:moveTo>
                                  <a:pt x="0" y="0"/>
                                </a:moveTo>
                                <a:lnTo>
                                  <a:pt x="17376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8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40739" y="515366"/>
                            <a:ext cx="3652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393">
                                <a:moveTo>
                                  <a:pt x="0" y="0"/>
                                </a:moveTo>
                                <a:lnTo>
                                  <a:pt x="36523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40739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93132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7" y="526033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740739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743787" y="526033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393132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8" y="54889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740739" y="54889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93132" y="54889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125145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7" y="1254505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40739" y="125145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43787" y="1254505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93132" y="125145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8" y="127736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40739" y="127736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393132" y="127736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8" y="156997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7" y="1573021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40739" y="156997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43787" y="1573021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393132" y="1569973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8" y="1595883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40739" y="1595883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393132" y="1595883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8" y="1888490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7" y="1891538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740739" y="1888490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743787" y="1891538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393132" y="1888490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8" y="191439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40739" y="191439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393132" y="191439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8" y="2207007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7" y="2210055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40739" y="2207007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43787" y="2210055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93132" y="2207007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2232990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40739" y="2232990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393132" y="2232990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8" y="314007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7" y="3143122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40739" y="314007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43787" y="3143122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393132" y="314007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8" y="31659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40739" y="31659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393132" y="31659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8" y="3458590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7" y="3461639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740739" y="3458590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743787" y="3461639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393132" y="3458590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8" y="348449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40739" y="348449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393132" y="348449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8" y="3777106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7" y="3780154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40739" y="3777106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743787" y="3780154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393132" y="3777106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380301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40739" y="380301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393132" y="380301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8" y="4095622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7" y="4098670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740739" y="4095622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743787" y="4098670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393132" y="4095622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8" y="4121530"/>
                            <a:ext cx="0" cy="13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6">
                                <a:moveTo>
                                  <a:pt x="0" y="1315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40739" y="4121530"/>
                            <a:ext cx="0" cy="13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6">
                                <a:moveTo>
                                  <a:pt x="0" y="1315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393132" y="4121530"/>
                            <a:ext cx="0" cy="13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6">
                                <a:moveTo>
                                  <a:pt x="0" y="1315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48" y="5436996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7" y="5440045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40739" y="5436996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743787" y="5440045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93132" y="5436996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8" y="5463031"/>
                            <a:ext cx="0" cy="13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6">
                                <a:moveTo>
                                  <a:pt x="0" y="1315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740739" y="5463031"/>
                            <a:ext cx="0" cy="13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6">
                                <a:moveTo>
                                  <a:pt x="0" y="1315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393132" y="5463031"/>
                            <a:ext cx="0" cy="13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6">
                                <a:moveTo>
                                  <a:pt x="0" y="1315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8" y="677849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7" y="6781546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740739" y="677849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743787" y="6781546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393132" y="6778497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680440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40739" y="680440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393132" y="680440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8" y="7097013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7" y="7100061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740739" y="7097013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743787" y="7100061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393132" y="7097013"/>
                            <a:ext cx="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" y="7122921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740739" y="7122921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393132" y="7122921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8" y="7417054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7" y="7420102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740739" y="7417054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743787" y="7420102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393132" y="7417054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8" y="7442961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740739" y="7442961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393132" y="7442961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8" y="7735571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97" y="7738618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740739" y="7735571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743787" y="7738618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93132" y="7735571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8" y="77614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740739" y="77614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393132" y="77614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" y="8054086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097" y="8057134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40739" y="8054086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43787" y="8057134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393132" y="8054086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8" y="8079993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740739" y="8079993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393132" y="8079993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" y="8372602"/>
                            <a:ext cx="0" cy="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7">
                                <a:moveTo>
                                  <a:pt x="0" y="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7" y="8375650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740739" y="8372602"/>
                            <a:ext cx="0" cy="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7">
                                <a:moveTo>
                                  <a:pt x="0" y="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743787" y="8375650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93132" y="8372602"/>
                            <a:ext cx="0" cy="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7">
                                <a:moveTo>
                                  <a:pt x="0" y="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8" y="83984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86941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7" y="8694115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740739" y="83984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737691" y="8694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743787" y="8694115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393132" y="83984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393132" y="86910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B4EEF" id="drawingObject174" o:spid="_x0000_s1026" style="position:absolute;margin-left:85.1pt;margin-top:-2.05pt;width:424.65pt;height:684.8pt;z-index:-503315237;mso-position-horizontal-relative:page" coordsize="53931,8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" o:allowincell="f">
                <v:shape id="Shape 175" o:spid="_x0000_s1027" style="position:absolute;left:60;top:60;width:17300;height:5169;visibility:visible;mso-wrap-style:square;v-text-anchor:top" coordsize="1729994,51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" path="m,l,516939r1729994,l1729994,,,xe" fillcolor="#efefef" stroked="f">
                  <v:path arrowok="t" textboxrect="0,0,1729994,516939"/>
                </v:shape>
                <v:shape id="Shape 176" o:spid="_x0000_s1028" style="position:absolute;left:213;top:258;width:16995;height:2045;visibility:visible;mso-wrap-style:square;v-text-anchor:top" coordsize="1699515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" path="m,204519l,,1699515,r,204519l,204519xe" fillcolor="#efefef" stroked="f">
                  <v:path arrowok="t" textboxrect="0,0,1699515,204519"/>
                </v:shape>
                <v:shape id="Shape 177" o:spid="_x0000_s1029" style="position:absolute;left:213;top:2303;width:16995;height:2804;visibility:visible;mso-wrap-style:square;v-text-anchor:top" coordsize="1699515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" path="m,l,280416r1699515,l1699515,,,xe" fillcolor="#efefef" stroked="f">
                  <v:path arrowok="t" textboxrect="0,0,1699515,280416"/>
                </v:shape>
                <v:shape id="Shape 178" o:spid="_x0000_s1030" style="position:absolute;left:17437;top:60;width:36463;height:5169;visibility:visible;mso-wrap-style:square;v-text-anchor:top" coordsize="3646296,51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" path="m,l,516939r3646296,l3646296,,,xe" fillcolor="#efefef" stroked="f">
                  <v:path arrowok="t" textboxrect="0,0,3646296,516939"/>
                </v:shape>
                <v:shape id="Shape 179" o:spid="_x0000_s1031" style="position:absolute;left:17590;top:258;width:36158;height:2807;visibility:visible;mso-wrap-style:square;v-text-anchor:top" coordsize="3615817,28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" path="m,l,280719r3615817,l3615817,,,xe" fillcolor="#efefef" stroked="f">
                  <v:path arrowok="t" textboxrect="0,0,3615817,280719"/>
                </v:shape>
                <v:shape id="Shape 180" o:spid="_x0000_s1032" style="position:absolute;left:30;width:0;height:258;visibility:visible;mso-wrap-style:square;v-text-anchor:top" coordsize="0,2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" path="m,25858l,e" filled="f" strokecolor="#ddd" strokeweight=".16936mm">
                  <v:path arrowok="t" textboxrect="0,0,0,25858"/>
                </v:shape>
                <v:shape id="Shape 181" o:spid="_x0000_s1033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" path="m,l6097,e" filled="f" strokecolor="#ddd" strokeweight=".16931mm">
                  <v:path arrowok="t" textboxrect="0,0,6097,0"/>
                </v:shape>
                <v:shape id="Shape 182" o:spid="_x0000_s1034" style="position:absolute;left:60;top:3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" path="m,l1731517,e" filled="f" strokecolor="#ddd" strokeweight=".16931mm">
                  <v:path arrowok="t" textboxrect="0,0,1731517,0"/>
                </v:shape>
                <v:shape id="Shape 183" o:spid="_x0000_s1035" style="position:absolute;left:60;top:1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" path="m,l1731517,e" filled="f" strokecolor="#efefef" strokeweight=".55031mm">
                  <v:path arrowok="t" textboxrect="0,0,1731517,0"/>
                </v:shape>
                <v:shape id="Shape 184" o:spid="_x0000_s1036" style="position:absolute;left:17407;top:60;width:0;height:198;visibility:visible;mso-wrap-style:square;v-text-anchor:top" coordsize="0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" path="m,19762l,e" filled="f" strokecolor="#ddd" strokeweight=".48pt">
                  <v:path arrowok="t" textboxrect="0,0,0,19762"/>
                </v:shape>
                <v:shape id="Shape 185" o:spid="_x0000_s1037" style="position:absolute;left:1737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" path="m,l6096,e" filled="f" strokecolor="#ddd" strokeweight=".16931mm">
                  <v:path arrowok="t" textboxrect="0,0,6096,0"/>
                </v:shape>
                <v:shape id="Shape 186" o:spid="_x0000_s1038" style="position:absolute;left:17437;top:3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" path="m,l3646296,e" filled="f" strokecolor="#ddd" strokeweight=".16931mm">
                  <v:path arrowok="t" textboxrect="0,0,3646296,0"/>
                </v:shape>
                <v:shape id="Shape 187" o:spid="_x0000_s1039" style="position:absolute;left:17437;top:1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" path="m,l3646296,e" filled="f" strokecolor="#efefef" strokeweight=".55031mm">
                  <v:path arrowok="t" textboxrect="0,0,3646296,0"/>
                </v:shape>
                <v:shape id="Shape 188" o:spid="_x0000_s1040" style="position:absolute;left:53931;top:60;width:0;height:198;visibility:visible;mso-wrap-style:square;v-text-anchor:top" coordsize="0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" path="m,19762l,e" filled="f" strokecolor="#ddd" strokeweight=".16928mm">
                  <v:path arrowok="t" textboxrect="0,0,0,19762"/>
                </v:shape>
                <v:shape id="Shape 189" o:spid="_x0000_s1041" style="position:absolute;left:539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" path="m,6095l,e" filled="f" strokecolor="#ddd" strokeweight=".16928mm">
                  <v:path arrowok="t" textboxrect="0,0,0,6095"/>
                </v:shape>
                <v:shape id="Shape 190" o:spid="_x0000_s1042" style="position:absolute;left:30;top:5153;width:17376;height:0;visibility:visible;mso-wrap-style:square;v-text-anchor:top" coordsize="1737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" path="m,l1737614,e" filled="f" strokecolor="#efefef" strokeweight=".96pt">
                  <v:path arrowok="t" textboxrect="0,0,1737614,0"/>
                </v:shape>
                <v:shape id="Shape 191" o:spid="_x0000_s1043" style="position:absolute;left:30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" path="m,497127l,e" filled="f" strokecolor="#ddd" strokeweight=".16936mm">
                  <v:path arrowok="t" textboxrect="0,0,0,497127"/>
                </v:shape>
                <v:shape id="Shape 192" o:spid="_x0000_s1044" style="position:absolute;left:17407;top:5153;width:36524;height:0;visibility:visible;mso-wrap-style:square;v-text-anchor:top" coordsize="3652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" path="m,l3652393,e" filled="f" strokecolor="#efefef" strokeweight=".96pt">
                  <v:path arrowok="t" textboxrect="0,0,3652393,0"/>
                </v:shape>
                <v:shape id="Shape 193" o:spid="_x0000_s1045" style="position:absolute;left:17407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" path="m,497127l,e" filled="f" strokecolor="#ddd" strokeweight=".48pt">
                  <v:path arrowok="t" textboxrect="0,0,0,497127"/>
                </v:shape>
                <v:shape id="Shape 194" o:spid="_x0000_s1046" style="position:absolute;left:53931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" path="m,497127l,e" filled="f" strokecolor="#ddd" strokeweight=".16928mm">
                  <v:path arrowok="t" textboxrect="0,0,0,497127"/>
                </v:shape>
                <v:shape id="Shape 195" o:spid="_x0000_s1047" style="position:absolute;left:30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" path="m,25907l,e" filled="f" strokecolor="#ddd" strokeweight=".16936mm">
                  <v:path arrowok="t" textboxrect="0,0,0,25907"/>
                </v:shape>
                <v:shape id="Shape 196" o:spid="_x0000_s1048" style="position:absolute;left:60;top:52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" path="m,l1731517,e" filled="f" strokecolor="#ddd" strokeweight=".16931mm">
                  <v:path arrowok="t" textboxrect="0,0,1731517,0"/>
                </v:shape>
                <v:shape id="Shape 197" o:spid="_x0000_s1049" style="position:absolute;left:17407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" path="m,25907l,e" filled="f" strokecolor="#ddd" strokeweight=".48pt">
                  <v:path arrowok="t" textboxrect="0,0,0,25907"/>
                </v:shape>
                <v:shape id="Shape 198" o:spid="_x0000_s1050" style="position:absolute;left:17437;top:52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" path="m,l3646296,e" filled="f" strokecolor="#ddd" strokeweight=".16931mm">
                  <v:path arrowok="t" textboxrect="0,0,3646296,0"/>
                </v:shape>
                <v:shape id="Shape 199" o:spid="_x0000_s1051" style="position:absolute;left:53931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" path="m,25907l,e" filled="f" strokecolor="#ddd" strokeweight=".16928mm">
                  <v:path arrowok="t" textboxrect="0,0,0,25907"/>
                </v:shape>
                <v:shape id="Shape 200" o:spid="_x0000_s1052" style="position:absolute;left:30;top:5488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" path="m,702564l,e" filled="f" strokecolor="#ddd" strokeweight=".16936mm">
                  <v:path arrowok="t" textboxrect="0,0,0,702564"/>
                </v:shape>
                <v:shape id="Shape 201" o:spid="_x0000_s1053" style="position:absolute;left:17407;top:5488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" path="m,702564l,e" filled="f" strokecolor="#ddd" strokeweight=".48pt">
                  <v:path arrowok="t" textboxrect="0,0,0,702564"/>
                </v:shape>
                <v:shape id="Shape 202" o:spid="_x0000_s1054" style="position:absolute;left:53931;top:5488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" path="m,702564l,e" filled="f" strokecolor="#ddd" strokeweight=".16928mm">
                  <v:path arrowok="t" textboxrect="0,0,0,702564"/>
                </v:shape>
                <v:shape id="Shape 203" o:spid="_x0000_s1055" style="position:absolute;left:30;top:12514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" path="m,25907l,e" filled="f" strokecolor="#ddd" strokeweight=".16936mm">
                  <v:path arrowok="t" textboxrect="0,0,0,25907"/>
                </v:shape>
                <v:shape id="Shape 204" o:spid="_x0000_s1056" style="position:absolute;left:60;top:12545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" path="m,l1731517,e" filled="f" strokecolor="#ddd" strokeweight=".16931mm">
                  <v:path arrowok="t" textboxrect="0,0,1731517,0"/>
                </v:shape>
                <v:shape id="Shape 205" o:spid="_x0000_s1057" style="position:absolute;left:17407;top:12514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" path="m,25907l,e" filled="f" strokecolor="#ddd" strokeweight=".48pt">
                  <v:path arrowok="t" textboxrect="0,0,0,25907"/>
                </v:shape>
                <v:shape id="Shape 206" o:spid="_x0000_s1058" style="position:absolute;left:17437;top:12545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" path="m,l3646296,e" filled="f" strokecolor="#ddd" strokeweight=".16931mm">
                  <v:path arrowok="t" textboxrect="0,0,3646296,0"/>
                </v:shape>
                <v:shape id="Shape 207" o:spid="_x0000_s1059" style="position:absolute;left:53931;top:12514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" path="m,25907l,e" filled="f" strokecolor="#ddd" strokeweight=".16928mm">
                  <v:path arrowok="t" textboxrect="0,0,0,25907"/>
                </v:shape>
                <v:shape id="Shape 208" o:spid="_x0000_s1060" style="position:absolute;left:30;top:12773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" path="m,292606l,e" filled="f" strokecolor="#ddd" strokeweight=".16936mm">
                  <v:path arrowok="t" textboxrect="0,0,0,292606"/>
                </v:shape>
                <v:shape id="Shape 209" o:spid="_x0000_s1061" style="position:absolute;left:17407;top:12773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" path="m,292606l,e" filled="f" strokecolor="#ddd" strokeweight=".48pt">
                  <v:path arrowok="t" textboxrect="0,0,0,292606"/>
                </v:shape>
                <v:shape id="Shape 210" o:spid="_x0000_s1062" style="position:absolute;left:53931;top:12773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" path="m,292606l,e" filled="f" strokecolor="#ddd" strokeweight=".16928mm">
                  <v:path arrowok="t" textboxrect="0,0,0,292606"/>
                </v:shape>
                <v:shape id="Shape 211" o:spid="_x0000_s1063" style="position:absolute;left:30;top:1569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" path="m,25907l,e" filled="f" strokecolor="#ddd" strokeweight=".16936mm">
                  <v:path arrowok="t" textboxrect="0,0,0,25907"/>
                </v:shape>
                <v:shape id="Shape 212" o:spid="_x0000_s1064" style="position:absolute;left:60;top:1573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" path="m,l1731517,e" filled="f" strokecolor="#ddd" strokeweight=".16931mm">
                  <v:path arrowok="t" textboxrect="0,0,1731517,0"/>
                </v:shape>
                <v:shape id="Shape 213" o:spid="_x0000_s1065" style="position:absolute;left:17407;top:1569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" path="m,25907l,e" filled="f" strokecolor="#ddd" strokeweight=".48pt">
                  <v:path arrowok="t" textboxrect="0,0,0,25907"/>
                </v:shape>
                <v:shape id="Shape 214" o:spid="_x0000_s1066" style="position:absolute;left:17437;top:1573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" path="m,l3646296,e" filled="f" strokecolor="#ddd" strokeweight=".16931mm">
                  <v:path arrowok="t" textboxrect="0,0,3646296,0"/>
                </v:shape>
                <v:shape id="Shape 215" o:spid="_x0000_s1067" style="position:absolute;left:53931;top:1569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" path="m,25907l,e" filled="f" strokecolor="#ddd" strokeweight=".16928mm">
                  <v:path arrowok="t" textboxrect="0,0,0,25907"/>
                </v:shape>
                <v:shape id="Shape 216" o:spid="_x0000_s1068" style="position:absolute;left:30;top:15958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" path="m,292607l,e" filled="f" strokecolor="#ddd" strokeweight=".16936mm">
                  <v:path arrowok="t" textboxrect="0,0,0,292607"/>
                </v:shape>
                <v:shape id="Shape 217" o:spid="_x0000_s1069" style="position:absolute;left:17407;top:15958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" path="m,292607l,e" filled="f" strokecolor="#ddd" strokeweight=".48pt">
                  <v:path arrowok="t" textboxrect="0,0,0,292607"/>
                </v:shape>
                <v:shape id="Shape 218" o:spid="_x0000_s1070" style="position:absolute;left:53931;top:15958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" path="m,292607l,e" filled="f" strokecolor="#ddd" strokeweight=".16928mm">
                  <v:path arrowok="t" textboxrect="0,0,0,292607"/>
                </v:shape>
                <v:shape id="Shape 219" o:spid="_x0000_s1071" style="position:absolute;left:30;top:18884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" path="m,25906l,e" filled="f" strokecolor="#ddd" strokeweight=".16936mm">
                  <v:path arrowok="t" textboxrect="0,0,0,25906"/>
                </v:shape>
                <v:shape id="Shape 220" o:spid="_x0000_s1072" style="position:absolute;left:60;top:18915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" path="m,l1731517,e" filled="f" strokecolor="#ddd" strokeweight=".16928mm">
                  <v:path arrowok="t" textboxrect="0,0,1731517,0"/>
                </v:shape>
                <v:shape id="Shape 221" o:spid="_x0000_s1073" style="position:absolute;left:17407;top:18884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" path="m,25906l,e" filled="f" strokecolor="#ddd" strokeweight=".48pt">
                  <v:path arrowok="t" textboxrect="0,0,0,25906"/>
                </v:shape>
                <v:shape id="Shape 222" o:spid="_x0000_s1074" style="position:absolute;left:17437;top:18915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" path="m,l3646296,e" filled="f" strokecolor="#ddd" strokeweight=".16928mm">
                  <v:path arrowok="t" textboxrect="0,0,3646296,0"/>
                </v:shape>
                <v:shape id="Shape 223" o:spid="_x0000_s1075" style="position:absolute;left:53931;top:18884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" path="m,25906l,e" filled="f" strokecolor="#ddd" strokeweight=".16928mm">
                  <v:path arrowok="t" textboxrect="0,0,0,25906"/>
                </v:shape>
                <v:shape id="Shape 224" o:spid="_x0000_s1076" style="position:absolute;left:30;top:19143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" path="m,292607l,e" filled="f" strokecolor="#ddd" strokeweight=".16936mm">
                  <v:path arrowok="t" textboxrect="0,0,0,292607"/>
                </v:shape>
                <v:shape id="Shape 225" o:spid="_x0000_s1077" style="position:absolute;left:17407;top:19143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" path="m,292607l,e" filled="f" strokecolor="#ddd" strokeweight=".48pt">
                  <v:path arrowok="t" textboxrect="0,0,0,292607"/>
                </v:shape>
                <v:shape id="Shape 226" o:spid="_x0000_s1078" style="position:absolute;left:53931;top:19143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" path="m,292607l,e" filled="f" strokecolor="#ddd" strokeweight=".16928mm">
                  <v:path arrowok="t" textboxrect="0,0,0,292607"/>
                </v:shape>
                <v:shape id="Shape 227" o:spid="_x0000_s1079" style="position:absolute;left:30;top:2207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" path="m,25906l,e" filled="f" strokecolor="#ddd" strokeweight=".16936mm">
                  <v:path arrowok="t" textboxrect="0,0,0,25906"/>
                </v:shape>
                <v:shape id="Shape 228" o:spid="_x0000_s1080" style="position:absolute;left:60;top:2210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" path="m,l1731517,e" filled="f" strokecolor="#ddd" strokeweight=".16931mm">
                  <v:path arrowok="t" textboxrect="0,0,1731517,0"/>
                </v:shape>
                <v:shape id="Shape 229" o:spid="_x0000_s1081" style="position:absolute;left:17407;top:2207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" path="m,25906l,e" filled="f" strokecolor="#ddd" strokeweight=".48pt">
                  <v:path arrowok="t" textboxrect="0,0,0,25906"/>
                </v:shape>
                <v:shape id="Shape 230" o:spid="_x0000_s1082" style="position:absolute;left:17437;top:2210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" path="m,l3646296,e" filled="f" strokecolor="#ddd" strokeweight=".16931mm">
                  <v:path arrowok="t" textboxrect="0,0,3646296,0"/>
                </v:shape>
                <v:shape id="Shape 231" o:spid="_x0000_s1083" style="position:absolute;left:53931;top:2207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" path="m,25906l,e" filled="f" strokecolor="#ddd" strokeweight=".16928mm">
                  <v:path arrowok="t" textboxrect="0,0,0,25906"/>
                </v:shape>
                <v:shape id="Shape 232" o:spid="_x0000_s1084" style="position:absolute;left:30;top:22329;width:0;height:9071;visibility:visible;mso-wrap-style:square;v-text-anchor:top" coordsize="0,90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" path="m,907084l,e" filled="f" strokecolor="#ddd" strokeweight=".16936mm">
                  <v:path arrowok="t" textboxrect="0,0,0,907084"/>
                </v:shape>
                <v:shape id="Shape 233" o:spid="_x0000_s1085" style="position:absolute;left:17407;top:22329;width:0;height:9071;visibility:visible;mso-wrap-style:square;v-text-anchor:top" coordsize="0,90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" path="m,907084l,e" filled="f" strokecolor="#ddd" strokeweight=".48pt">
                  <v:path arrowok="t" textboxrect="0,0,0,907084"/>
                </v:shape>
                <v:shape id="Shape 234" o:spid="_x0000_s1086" style="position:absolute;left:53931;top:22329;width:0;height:9071;visibility:visible;mso-wrap-style:square;v-text-anchor:top" coordsize="0,90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" path="m,907084l,e" filled="f" strokecolor="#ddd" strokeweight=".16928mm">
                  <v:path arrowok="t" textboxrect="0,0,0,907084"/>
                </v:shape>
                <v:shape id="Shape 235" o:spid="_x0000_s1087" style="position:absolute;left:30;top:3140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" path="m,25907l,e" filled="f" strokecolor="#ddd" strokeweight=".16936mm">
                  <v:path arrowok="t" textboxrect="0,0,0,25907"/>
                </v:shape>
                <v:shape id="Shape 236" o:spid="_x0000_s1088" style="position:absolute;left:60;top:3143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" path="m,l1731517,e" filled="f" strokecolor="#ddd" strokeweight=".16931mm">
                  <v:path arrowok="t" textboxrect="0,0,1731517,0"/>
                </v:shape>
                <v:shape id="Shape 237" o:spid="_x0000_s1089" style="position:absolute;left:17407;top:3140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" path="m,25907l,e" filled="f" strokecolor="#ddd" strokeweight=".48pt">
                  <v:path arrowok="t" textboxrect="0,0,0,25907"/>
                </v:shape>
                <v:shape id="Shape 238" o:spid="_x0000_s1090" style="position:absolute;left:17437;top:3143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" path="m,l3646296,e" filled="f" strokecolor="#ddd" strokeweight=".16931mm">
                  <v:path arrowok="t" textboxrect="0,0,3646296,0"/>
                </v:shape>
                <v:shape id="Shape 239" o:spid="_x0000_s1091" style="position:absolute;left:53931;top:3140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" path="m,25907l,e" filled="f" strokecolor="#ddd" strokeweight=".16928mm">
                  <v:path arrowok="t" textboxrect="0,0,0,25907"/>
                </v:shape>
                <v:shape id="Shape 240" o:spid="_x0000_s1092" style="position:absolute;left:30;top:31659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" path="m,292608l,e" filled="f" strokecolor="#ddd" strokeweight=".16936mm">
                  <v:path arrowok="t" textboxrect="0,0,0,292608"/>
                </v:shape>
                <v:shape id="Shape 241" o:spid="_x0000_s1093" style="position:absolute;left:17407;top:31659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" path="m,292608l,e" filled="f" strokecolor="#ddd" strokeweight=".48pt">
                  <v:path arrowok="t" textboxrect="0,0,0,292608"/>
                </v:shape>
                <v:shape id="Shape 242" o:spid="_x0000_s1094" style="position:absolute;left:53931;top:31659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" path="m,292608l,e" filled="f" strokecolor="#ddd" strokeweight=".16928mm">
                  <v:path arrowok="t" textboxrect="0,0,0,292608"/>
                </v:shape>
                <v:shape id="Shape 243" o:spid="_x0000_s1095" style="position:absolute;left:30;top:3458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" path="m,25908l,e" filled="f" strokecolor="#ddd" strokeweight=".16936mm">
                  <v:path arrowok="t" textboxrect="0,0,0,25908"/>
                </v:shape>
                <v:shape id="Shape 244" o:spid="_x0000_s1096" style="position:absolute;left:60;top:3461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" path="m,l1731517,e" filled="f" strokecolor="#ddd" strokeweight=".48pt">
                  <v:path arrowok="t" textboxrect="0,0,1731517,0"/>
                </v:shape>
                <v:shape id="Shape 245" o:spid="_x0000_s1097" style="position:absolute;left:17407;top:3458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" path="m,25908l,e" filled="f" strokecolor="#ddd" strokeweight=".48pt">
                  <v:path arrowok="t" textboxrect="0,0,0,25908"/>
                </v:shape>
                <v:shape id="Shape 246" o:spid="_x0000_s1098" style="position:absolute;left:17437;top:3461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" path="m,l3646296,e" filled="f" strokecolor="#ddd" strokeweight=".48pt">
                  <v:path arrowok="t" textboxrect="0,0,3646296,0"/>
                </v:shape>
                <v:shape id="Shape 247" o:spid="_x0000_s1099" style="position:absolute;left:53931;top:34585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" path="m,25908l,e" filled="f" strokecolor="#ddd" strokeweight=".16928mm">
                  <v:path arrowok="t" textboxrect="0,0,0,25908"/>
                </v:shape>
                <v:shape id="Shape 248" o:spid="_x0000_s1100" style="position:absolute;left:30;top:34844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" path="m,292607l,e" filled="f" strokecolor="#ddd" strokeweight=".16936mm">
                  <v:path arrowok="t" textboxrect="0,0,0,292607"/>
                </v:shape>
                <v:shape id="Shape 249" o:spid="_x0000_s1101" style="position:absolute;left:17407;top:34844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" path="m,292607l,e" filled="f" strokecolor="#ddd" strokeweight=".48pt">
                  <v:path arrowok="t" textboxrect="0,0,0,292607"/>
                </v:shape>
                <v:shape id="Shape 250" o:spid="_x0000_s1102" style="position:absolute;left:53931;top:34844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" path="m,292607l,e" filled="f" strokecolor="#ddd" strokeweight=".16928mm">
                  <v:path arrowok="t" textboxrect="0,0,0,292607"/>
                </v:shape>
                <v:shape id="Shape 251" o:spid="_x0000_s1103" style="position:absolute;left:30;top:37771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" path="m,25908l,e" filled="f" strokecolor="#ddd" strokeweight=".16936mm">
                  <v:path arrowok="t" textboxrect="0,0,0,25908"/>
                </v:shape>
                <v:shape id="Shape 252" o:spid="_x0000_s1104" style="position:absolute;left:60;top:3780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" path="m,l1731517,e" filled="f" strokecolor="#ddd" strokeweight=".48pt">
                  <v:path arrowok="t" textboxrect="0,0,1731517,0"/>
                </v:shape>
                <v:shape id="Shape 253" o:spid="_x0000_s1105" style="position:absolute;left:17407;top:37771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" path="m,25908l,e" filled="f" strokecolor="#ddd" strokeweight=".48pt">
                  <v:path arrowok="t" textboxrect="0,0,0,25908"/>
                </v:shape>
                <v:shape id="Shape 254" o:spid="_x0000_s1106" style="position:absolute;left:17437;top:3780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" path="m,l3646296,e" filled="f" strokecolor="#ddd" strokeweight=".48pt">
                  <v:path arrowok="t" textboxrect="0,0,3646296,0"/>
                </v:shape>
                <v:shape id="Shape 255" o:spid="_x0000_s1107" style="position:absolute;left:53931;top:37771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" path="m,25908l,e" filled="f" strokecolor="#ddd" strokeweight=".16928mm">
                  <v:path arrowok="t" textboxrect="0,0,0,25908"/>
                </v:shape>
                <v:shape id="Shape 256" o:spid="_x0000_s1108" style="position:absolute;left:30;top:380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" path="m,292608l,e" filled="f" strokecolor="#ddd" strokeweight=".16936mm">
                  <v:path arrowok="t" textboxrect="0,0,0,292608"/>
                </v:shape>
                <v:shape id="Shape 257" o:spid="_x0000_s1109" style="position:absolute;left:17407;top:380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" path="m,292608l,e" filled="f" strokecolor="#ddd" strokeweight=".48pt">
                  <v:path arrowok="t" textboxrect="0,0,0,292608"/>
                </v:shape>
                <v:shape id="Shape 258" o:spid="_x0000_s1110" style="position:absolute;left:53931;top:380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" path="m,292608l,e" filled="f" strokecolor="#ddd" strokeweight=".16928mm">
                  <v:path arrowok="t" textboxrect="0,0,0,292608"/>
                </v:shape>
                <v:shape id="Shape 259" o:spid="_x0000_s1111" style="position:absolute;left:30;top:4095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" path="m,25907l,e" filled="f" strokecolor="#ddd" strokeweight=".16936mm">
                  <v:path arrowok="t" textboxrect="0,0,0,25907"/>
                </v:shape>
                <v:shape id="Shape 260" o:spid="_x0000_s1112" style="position:absolute;left:60;top:4098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" path="m,l1731517,e" filled="f" strokecolor="#ddd" strokeweight=".16931mm">
                  <v:path arrowok="t" textboxrect="0,0,1731517,0"/>
                </v:shape>
                <v:shape id="Shape 261" o:spid="_x0000_s1113" style="position:absolute;left:17407;top:4095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" path="m,25907l,e" filled="f" strokecolor="#ddd" strokeweight=".48pt">
                  <v:path arrowok="t" textboxrect="0,0,0,25907"/>
                </v:shape>
                <v:shape id="Shape 262" o:spid="_x0000_s1114" style="position:absolute;left:17437;top:4098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" path="m,l3646296,e" filled="f" strokecolor="#ddd" strokeweight=".16931mm">
                  <v:path arrowok="t" textboxrect="0,0,3646296,0"/>
                </v:shape>
                <v:shape id="Shape 263" o:spid="_x0000_s1115" style="position:absolute;left:53931;top:40956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" path="m,25907l,e" filled="f" strokecolor="#ddd" strokeweight=".16928mm">
                  <v:path arrowok="t" textboxrect="0,0,0,25907"/>
                </v:shape>
                <v:shape id="Shape 264" o:spid="_x0000_s1116" style="position:absolute;left:30;top:41215;width:0;height:13154;visibility:visible;mso-wrap-style:square;v-text-anchor:top" coordsize="0,131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" path="m,1315466l,e" filled="f" strokecolor="#ddd" strokeweight=".16936mm">
                  <v:path arrowok="t" textboxrect="0,0,0,1315466"/>
                </v:shape>
                <v:shape id="Shape 265" o:spid="_x0000_s1117" style="position:absolute;left:17407;top:41215;width:0;height:13154;visibility:visible;mso-wrap-style:square;v-text-anchor:top" coordsize="0,131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" path="m,1315466l,e" filled="f" strokecolor="#ddd" strokeweight=".48pt">
                  <v:path arrowok="t" textboxrect="0,0,0,1315466"/>
                </v:shape>
                <v:shape id="Shape 266" o:spid="_x0000_s1118" style="position:absolute;left:53931;top:41215;width:0;height:13154;visibility:visible;mso-wrap-style:square;v-text-anchor:top" coordsize="0,131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" path="m,1315466l,e" filled="f" strokecolor="#ddd" strokeweight=".16928mm">
                  <v:path arrowok="t" textboxrect="0,0,0,1315466"/>
                </v:shape>
                <v:shape id="Shape 267" o:spid="_x0000_s1119" style="position:absolute;left:30;top:54369;width:0;height:260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" path="m,25908l,e" filled="f" strokecolor="#ddd" strokeweight=".16936mm">
                  <v:path arrowok="t" textboxrect="0,0,0,25908"/>
                </v:shape>
                <v:shape id="Shape 268" o:spid="_x0000_s1120" style="position:absolute;left:60;top:5440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" path="m,l1731517,e" filled="f" strokecolor="#ddd" strokeweight=".16936mm">
                  <v:path arrowok="t" textboxrect="0,0,1731517,0"/>
                </v:shape>
                <v:shape id="Shape 269" o:spid="_x0000_s1121" style="position:absolute;left:17407;top:54369;width:0;height:260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" path="m,25908l,e" filled="f" strokecolor="#ddd" strokeweight=".48pt">
                  <v:path arrowok="t" textboxrect="0,0,0,25908"/>
                </v:shape>
                <v:shape id="Shape 270" o:spid="_x0000_s1122" style="position:absolute;left:17437;top:5440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" path="m,l3646296,e" filled="f" strokecolor="#ddd" strokeweight=".16936mm">
                  <v:path arrowok="t" textboxrect="0,0,3646296,0"/>
                </v:shape>
                <v:shape id="Shape 271" o:spid="_x0000_s1123" style="position:absolute;left:53931;top:54369;width:0;height:260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" path="m,25908l,e" filled="f" strokecolor="#ddd" strokeweight=".16928mm">
                  <v:path arrowok="t" textboxrect="0,0,0,25908"/>
                </v:shape>
                <v:shape id="Shape 272" o:spid="_x0000_s1124" style="position:absolute;left:30;top:54630;width:0;height:13154;visibility:visible;mso-wrap-style:square;v-text-anchor:top" coordsize="0,131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" path="m,1315466l,e" filled="f" strokecolor="#ddd" strokeweight=".16936mm">
                  <v:path arrowok="t" textboxrect="0,0,0,1315466"/>
                </v:shape>
                <v:shape id="Shape 273" o:spid="_x0000_s1125" style="position:absolute;left:17407;top:54630;width:0;height:13154;visibility:visible;mso-wrap-style:square;v-text-anchor:top" coordsize="0,131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" path="m,1315466l,e" filled="f" strokecolor="#ddd" strokeweight=".48pt">
                  <v:path arrowok="t" textboxrect="0,0,0,1315466"/>
                </v:shape>
                <v:shape id="Shape 274" o:spid="_x0000_s1126" style="position:absolute;left:53931;top:54630;width:0;height:13154;visibility:visible;mso-wrap-style:square;v-text-anchor:top" coordsize="0,131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" path="m,1315466l,e" filled="f" strokecolor="#ddd" strokeweight=".16928mm">
                  <v:path arrowok="t" textboxrect="0,0,0,1315466"/>
                </v:shape>
                <v:shape id="Shape 275" o:spid="_x0000_s1127" style="position:absolute;left:30;top:67784;width:0;height:260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" path="m,25907l,e" filled="f" strokecolor="#ddd" strokeweight=".16936mm">
                  <v:path arrowok="t" textboxrect="0,0,0,25907"/>
                </v:shape>
                <v:shape id="Shape 276" o:spid="_x0000_s1128" style="position:absolute;left:60;top:67815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" path="m,l1731517,e" filled="f" strokecolor="#ddd" strokeweight=".16928mm">
                  <v:path arrowok="t" textboxrect="0,0,1731517,0"/>
                </v:shape>
                <v:shape id="Shape 277" o:spid="_x0000_s1129" style="position:absolute;left:17407;top:67784;width:0;height:260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" path="m,25907l,e" filled="f" strokecolor="#ddd" strokeweight=".48pt">
                  <v:path arrowok="t" textboxrect="0,0,0,25907"/>
                </v:shape>
                <v:shape id="Shape 278" o:spid="_x0000_s1130" style="position:absolute;left:17437;top:67815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" path="m,l3646296,e" filled="f" strokecolor="#ddd" strokeweight=".16928mm">
                  <v:path arrowok="t" textboxrect="0,0,3646296,0"/>
                </v:shape>
                <v:shape id="Shape 279" o:spid="_x0000_s1131" style="position:absolute;left:53931;top:67784;width:0;height:260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" path="m,25907l,e" filled="f" strokecolor="#ddd" strokeweight=".16928mm">
                  <v:path arrowok="t" textboxrect="0,0,0,25907"/>
                </v:shape>
                <v:shape id="Shape 280" o:spid="_x0000_s1132" style="position:absolute;left:30;top:6804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" path="m,292607l,e" filled="f" strokecolor="#ddd" strokeweight=".16936mm">
                  <v:path arrowok="t" textboxrect="0,0,0,292607"/>
                </v:shape>
                <v:shape id="Shape 281" o:spid="_x0000_s1133" style="position:absolute;left:17407;top:6804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" path="m,292607l,e" filled="f" strokecolor="#ddd" strokeweight=".48pt">
                  <v:path arrowok="t" textboxrect="0,0,0,292607"/>
                </v:shape>
                <v:shape id="Shape 282" o:spid="_x0000_s1134" style="position:absolute;left:53931;top:6804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" path="m,292607l,e" filled="f" strokecolor="#ddd" strokeweight=".16928mm">
                  <v:path arrowok="t" textboxrect="0,0,0,292607"/>
                </v:shape>
                <v:shape id="Shape 283" o:spid="_x0000_s1135" style="position:absolute;left:30;top:70970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" path="m,25908l,e" filled="f" strokecolor="#ddd" strokeweight=".16936mm">
                  <v:path arrowok="t" textboxrect="0,0,0,25908"/>
                </v:shape>
                <v:shape id="Shape 284" o:spid="_x0000_s1136" style="position:absolute;left:60;top:7100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" path="m,l1731517,e" filled="f" strokecolor="#ddd" strokeweight=".48pt">
                  <v:path arrowok="t" textboxrect="0,0,1731517,0"/>
                </v:shape>
                <v:shape id="Shape 285" o:spid="_x0000_s1137" style="position:absolute;left:17407;top:70970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" path="m,25908l,e" filled="f" strokecolor="#ddd" strokeweight=".48pt">
                  <v:path arrowok="t" textboxrect="0,0,0,25908"/>
                </v:shape>
                <v:shape id="Shape 286" o:spid="_x0000_s1138" style="position:absolute;left:17437;top:7100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" path="m,l3646296,e" filled="f" strokecolor="#ddd" strokeweight=".48pt">
                  <v:path arrowok="t" textboxrect="0,0,3646296,0"/>
                </v:shape>
                <v:shape id="Shape 287" o:spid="_x0000_s1139" style="position:absolute;left:53931;top:70970;width:0;height:259;visibility:visible;mso-wrap-style:square;v-text-anchor:top" coordsize="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" path="m,25908l,e" filled="f" strokecolor="#ddd" strokeweight=".16928mm">
                  <v:path arrowok="t" textboxrect="0,0,0,25908"/>
                </v:shape>
                <v:shape id="Shape 288" o:spid="_x0000_s1140" style="position:absolute;left:30;top:71229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" path="m,294132l,e" filled="f" strokecolor="#ddd" strokeweight=".16936mm">
                  <v:path arrowok="t" textboxrect="0,0,0,294132"/>
                </v:shape>
                <v:shape id="Shape 289" o:spid="_x0000_s1141" style="position:absolute;left:17407;top:71229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" path="m,294132l,e" filled="f" strokecolor="#ddd" strokeweight=".48pt">
                  <v:path arrowok="t" textboxrect="0,0,0,294132"/>
                </v:shape>
                <v:shape id="Shape 290" o:spid="_x0000_s1142" style="position:absolute;left:53931;top:71229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" path="m,294132l,e" filled="f" strokecolor="#ddd" strokeweight=".16928mm">
                  <v:path arrowok="t" textboxrect="0,0,0,294132"/>
                </v:shape>
                <v:shape id="Shape 291" o:spid="_x0000_s1143" style="position:absolute;left:30;top:7417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" path="m,25907l,e" filled="f" strokecolor="#ddd" strokeweight=".16936mm">
                  <v:path arrowok="t" textboxrect="0,0,0,25907"/>
                </v:shape>
                <v:shape id="Shape 292" o:spid="_x0000_s1144" style="position:absolute;left:60;top:7420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" path="m,l1731517,e" filled="f" strokecolor="#ddd" strokeweight=".16931mm">
                  <v:path arrowok="t" textboxrect="0,0,1731517,0"/>
                </v:shape>
                <v:shape id="Shape 293" o:spid="_x0000_s1145" style="position:absolute;left:17407;top:7417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" path="m,25907l,e" filled="f" strokecolor="#ddd" strokeweight=".48pt">
                  <v:path arrowok="t" textboxrect="0,0,0,25907"/>
                </v:shape>
                <v:shape id="Shape 294" o:spid="_x0000_s1146" style="position:absolute;left:17437;top:7420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" path="m,l3646296,e" filled="f" strokecolor="#ddd" strokeweight=".16931mm">
                  <v:path arrowok="t" textboxrect="0,0,3646296,0"/>
                </v:shape>
                <v:shape id="Shape 295" o:spid="_x0000_s1147" style="position:absolute;left:53931;top:74170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" path="m,25907l,e" filled="f" strokecolor="#ddd" strokeweight=".16928mm">
                  <v:path arrowok="t" textboxrect="0,0,0,25907"/>
                </v:shape>
                <v:shape id="Shape 296" o:spid="_x0000_s1148" style="position:absolute;left:30;top:74429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" path="m,292607l,e" filled="f" strokecolor="#ddd" strokeweight=".16936mm">
                  <v:path arrowok="t" textboxrect="0,0,0,292607"/>
                </v:shape>
                <v:shape id="Shape 297" o:spid="_x0000_s1149" style="position:absolute;left:17407;top:74429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" path="m,292607l,e" filled="f" strokecolor="#ddd" strokeweight=".48pt">
                  <v:path arrowok="t" textboxrect="0,0,0,292607"/>
                </v:shape>
                <v:shape id="Shape 298" o:spid="_x0000_s1150" style="position:absolute;left:53931;top:74429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" path="m,292607l,e" filled="f" strokecolor="#ddd" strokeweight=".16928mm">
                  <v:path arrowok="t" textboxrect="0,0,0,292607"/>
                </v:shape>
                <v:shape id="Shape 299" o:spid="_x0000_s1151" style="position:absolute;left:30;top:77355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" path="m,25906l,e" filled="f" strokecolor="#ddd" strokeweight=".16936mm">
                  <v:path arrowok="t" textboxrect="0,0,0,25906"/>
                </v:shape>
                <v:shape id="Shape 300" o:spid="_x0000_s1152" style="position:absolute;left:60;top:7738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" path="m,l1731517,e" filled="f" strokecolor="#ddd" strokeweight=".16928mm">
                  <v:path arrowok="t" textboxrect="0,0,1731517,0"/>
                </v:shape>
                <v:shape id="Shape 301" o:spid="_x0000_s1153" style="position:absolute;left:17407;top:77355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" path="m,25906l,e" filled="f" strokecolor="#ddd" strokeweight=".48pt">
                  <v:path arrowok="t" textboxrect="0,0,0,25906"/>
                </v:shape>
                <v:shape id="Shape 302" o:spid="_x0000_s1154" style="position:absolute;left:17437;top:7738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" path="m,l3646296,e" filled="f" strokecolor="#ddd" strokeweight=".16928mm">
                  <v:path arrowok="t" textboxrect="0,0,3646296,0"/>
                </v:shape>
                <v:shape id="Shape 303" o:spid="_x0000_s1155" style="position:absolute;left:53931;top:77355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" path="m,25906l,e" filled="f" strokecolor="#ddd" strokeweight=".16928mm">
                  <v:path arrowok="t" textboxrect="0,0,0,25906"/>
                </v:shape>
                <v:shape id="Shape 304" o:spid="_x0000_s1156" style="position:absolute;left:30;top:7761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" path="m,292607l,e" filled="f" strokecolor="#ddd" strokeweight=".16936mm">
                  <v:path arrowok="t" textboxrect="0,0,0,292607"/>
                </v:shape>
                <v:shape id="Shape 305" o:spid="_x0000_s1157" style="position:absolute;left:17407;top:7761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" path="m,292607l,e" filled="f" strokecolor="#ddd" strokeweight=".48pt">
                  <v:path arrowok="t" textboxrect="0,0,0,292607"/>
                </v:shape>
                <v:shape id="Shape 306" o:spid="_x0000_s1158" style="position:absolute;left:53931;top:7761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" path="m,292607l,e" filled="f" strokecolor="#ddd" strokeweight=".16928mm">
                  <v:path arrowok="t" textboxrect="0,0,0,292607"/>
                </v:shape>
                <v:shape id="Shape 307" o:spid="_x0000_s1159" style="position:absolute;left:30;top:8054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" path="m,25906l,e" filled="f" strokecolor="#ddd" strokeweight=".16936mm">
                  <v:path arrowok="t" textboxrect="0,0,0,25906"/>
                </v:shape>
                <v:shape id="Shape 308" o:spid="_x0000_s1160" style="position:absolute;left:60;top:8057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" path="m,l1731517,e" filled="f" strokecolor="#ddd" strokeweight=".16928mm">
                  <v:path arrowok="t" textboxrect="0,0,1731517,0"/>
                </v:shape>
                <v:shape id="Shape 309" o:spid="_x0000_s1161" style="position:absolute;left:17407;top:8054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" path="m,25906l,e" filled="f" strokecolor="#ddd" strokeweight=".48pt">
                  <v:path arrowok="t" textboxrect="0,0,0,25906"/>
                </v:shape>
                <v:shape id="Shape 310" o:spid="_x0000_s1162" style="position:absolute;left:17437;top:8057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" path="m,l3646296,e" filled="f" strokecolor="#ddd" strokeweight=".16928mm">
                  <v:path arrowok="t" textboxrect="0,0,3646296,0"/>
                </v:shape>
                <v:shape id="Shape 311" o:spid="_x0000_s1163" style="position:absolute;left:53931;top:80540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" path="m,25906l,e" filled="f" strokecolor="#ddd" strokeweight=".16928mm">
                  <v:path arrowok="t" textboxrect="0,0,0,25906"/>
                </v:shape>
                <v:shape id="Shape 312" o:spid="_x0000_s1164" style="position:absolute;left:30;top:80799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" path="m,292607l,e" filled="f" strokecolor="#ddd" strokeweight=".16936mm">
                  <v:path arrowok="t" textboxrect="0,0,0,292607"/>
                </v:shape>
                <v:shape id="Shape 313" o:spid="_x0000_s1165" style="position:absolute;left:17407;top:80799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" path="m,292607l,e" filled="f" strokecolor="#ddd" strokeweight=".48pt">
                  <v:path arrowok="t" textboxrect="0,0,0,292607"/>
                </v:shape>
                <v:shape id="Shape 314" o:spid="_x0000_s1166" style="position:absolute;left:53931;top:80799;width:0;height:2927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" path="m,292607l,e" filled="f" strokecolor="#ddd" strokeweight=".16928mm">
                  <v:path arrowok="t" textboxrect="0,0,0,292607"/>
                </v:shape>
                <v:shape id="Shape 315" o:spid="_x0000_s1167" style="position:absolute;left:30;top:83726;width:0;height:258;visibility:visible;mso-wrap-style:square;v-text-anchor:top" coordsize="0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" path="m,25857l,e" filled="f" strokecolor="#ddd" strokeweight=".16936mm">
                  <v:path arrowok="t" textboxrect="0,0,0,25857"/>
                </v:shape>
                <v:shape id="Shape 316" o:spid="_x0000_s1168" style="position:absolute;left:60;top:83756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" path="m,l1731517,e" filled="f" strokecolor="#ddd" strokeweight=".48pt">
                  <v:path arrowok="t" textboxrect="0,0,1731517,0"/>
                </v:shape>
                <v:shape id="Shape 317" o:spid="_x0000_s1169" style="position:absolute;left:17407;top:83726;width:0;height:258;visibility:visible;mso-wrap-style:square;v-text-anchor:top" coordsize="0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" path="m,25857l,e" filled="f" strokecolor="#ddd" strokeweight=".48pt">
                  <v:path arrowok="t" textboxrect="0,0,0,25857"/>
                </v:shape>
                <v:shape id="Shape 318" o:spid="_x0000_s1170" style="position:absolute;left:17437;top:83756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" path="m,l3646296,e" filled="f" strokecolor="#ddd" strokeweight=".48pt">
                  <v:path arrowok="t" textboxrect="0,0,3646296,0"/>
                </v:shape>
                <v:shape id="Shape 319" o:spid="_x0000_s1171" style="position:absolute;left:53931;top:83726;width:0;height:258;visibility:visible;mso-wrap-style:square;v-text-anchor:top" coordsize="0,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" path="m,25857l,e" filled="f" strokecolor="#ddd" strokeweight=".16928mm">
                  <v:path arrowok="t" textboxrect="0,0,0,25857"/>
                </v:shape>
                <v:shape id="Shape 320" o:spid="_x0000_s1172" style="position:absolute;left:30;top:8398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" path="m,292608l,e" filled="f" strokecolor="#ddd" strokeweight=".16936mm">
                  <v:path arrowok="t" textboxrect="0,0,0,292608"/>
                </v:shape>
                <v:shape id="Shape 321" o:spid="_x0000_s1173" style="position:absolute;top:8694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" path="m,l6097,e" filled="f" strokecolor="#ddd" strokeweight=".48pt">
                  <v:path arrowok="t" textboxrect="0,0,6097,0"/>
                </v:shape>
                <v:shape id="Shape 322" o:spid="_x0000_s1174" style="position:absolute;left:60;top:86941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" path="m,l1731517,e" filled="f" strokecolor="#ddd" strokeweight=".48pt">
                  <v:path arrowok="t" textboxrect="0,0,1731517,0"/>
                </v:shape>
                <v:shape id="Shape 323" o:spid="_x0000_s1175" style="position:absolute;left:17407;top:8398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" path="m,292608l,e" filled="f" strokecolor="#ddd" strokeweight=".48pt">
                  <v:path arrowok="t" textboxrect="0,0,0,292608"/>
                </v:shape>
                <v:shape id="Shape 324" o:spid="_x0000_s1176" style="position:absolute;left:17376;top:86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" path="m,l6096,e" filled="f" strokecolor="#ddd" strokeweight=".48pt">
                  <v:path arrowok="t" textboxrect="0,0,6096,0"/>
                </v:shape>
                <v:shape id="Shape 325" o:spid="_x0000_s1177" style="position:absolute;left:17437;top:86941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" path="m,l3646296,e" filled="f" strokecolor="#ddd" strokeweight=".48pt">
                  <v:path arrowok="t" textboxrect="0,0,3646296,0"/>
                </v:shape>
                <v:shape id="Shape 326" o:spid="_x0000_s1178" style="position:absolute;left:53931;top:8398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" path="m,292608l,e" filled="f" strokecolor="#ddd" strokeweight=".16928mm">
                  <v:path arrowok="t" textboxrect="0,0,0,292608"/>
                </v:shape>
                <v:shape id="Shape 327" o:spid="_x0000_s1179" style="position:absolute;left:53931;top:869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" path="m,6096l,e" filled="f" strokecolor="#ddd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сокр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5483CB7A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F21DF82" w14:textId="77777777" w:rsidR="008641E3" w:rsidRDefault="008641E3">
      <w:pPr>
        <w:sectPr w:rsidR="008641E3">
          <w:pgSz w:w="11899" w:h="16838"/>
          <w:pgMar w:top="707" w:right="850" w:bottom="0" w:left="1701" w:header="0" w:footer="0" w:gutter="0"/>
          <w:cols w:space="708"/>
        </w:sectPr>
      </w:pPr>
    </w:p>
    <w:p w14:paraId="3188766A" w14:textId="77777777" w:rsidR="008641E3" w:rsidRDefault="00B81BB6">
      <w:pPr>
        <w:widowControl w:val="0"/>
        <w:spacing w:line="239" w:lineRule="auto"/>
        <w:ind w:left="34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Ключ подписи</w:t>
      </w:r>
    </w:p>
    <w:p w14:paraId="5B33817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AC4F0" w14:textId="77777777" w:rsidR="008641E3" w:rsidRDefault="008641E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21E0D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КЭП</w:t>
      </w:r>
    </w:p>
    <w:p w14:paraId="0B27C406" w14:textId="77777777" w:rsidR="008641E3" w:rsidRDefault="008641E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F97D1DB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МЧД</w:t>
      </w:r>
    </w:p>
    <w:p w14:paraId="4E5A7076" w14:textId="77777777" w:rsidR="008641E3" w:rsidRDefault="008641E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9937A7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</w:p>
    <w:p w14:paraId="56F90B3C" w14:textId="77777777" w:rsidR="008641E3" w:rsidRDefault="00B81BB6">
      <w:pPr>
        <w:widowControl w:val="0"/>
        <w:tabs>
          <w:tab w:val="left" w:pos="3333"/>
          <w:tab w:val="left" w:pos="6061"/>
        </w:tabs>
        <w:spacing w:line="239" w:lineRule="auto"/>
        <w:ind w:left="1572" w:right="861" w:hanging="1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мволов,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подписи</w:t>
      </w:r>
    </w:p>
    <w:p w14:paraId="2B30E985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E7B5C4D" w14:textId="77777777" w:rsidR="008641E3" w:rsidRDefault="00B81BB6">
      <w:pPr>
        <w:widowControl w:val="0"/>
        <w:spacing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14:paraId="2D90A64E" w14:textId="77777777" w:rsidR="008641E3" w:rsidRDefault="008641E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48B7E2" w14:textId="77777777" w:rsidR="008641E3" w:rsidRDefault="00B81BB6">
      <w:pPr>
        <w:widowControl w:val="0"/>
        <w:spacing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Машиночитаемая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14:paraId="7DC31FC1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1A63A55" w14:textId="77777777" w:rsidR="008641E3" w:rsidRDefault="00B81BB6">
      <w:pPr>
        <w:widowControl w:val="0"/>
        <w:spacing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14:paraId="2118953D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num="2" w:space="708" w:equalWidth="0">
            <w:col w:w="1041" w:space="156"/>
            <w:col w:w="8149" w:space="0"/>
          </w:cols>
        </w:sectPr>
      </w:pPr>
    </w:p>
    <w:p w14:paraId="47220E24" w14:textId="77777777" w:rsidR="008641E3" w:rsidRDefault="008641E3">
      <w:pPr>
        <w:spacing w:line="180" w:lineRule="exact"/>
        <w:rPr>
          <w:sz w:val="18"/>
          <w:szCs w:val="18"/>
        </w:rPr>
      </w:pPr>
    </w:p>
    <w:p w14:paraId="008551C6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space="708"/>
        </w:sectPr>
      </w:pPr>
    </w:p>
    <w:p w14:paraId="159ED27A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ВУС</w:t>
      </w:r>
    </w:p>
    <w:p w14:paraId="08FD58F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B5F2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8F163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3AAD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D23A3" w14:textId="77777777" w:rsidR="008641E3" w:rsidRDefault="008641E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0DD0CE3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</w:p>
    <w:p w14:paraId="6B445739" w14:textId="77777777" w:rsidR="008641E3" w:rsidRDefault="008641E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D3222A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</w:p>
    <w:p w14:paraId="39D273DC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B38727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</w:p>
    <w:p w14:paraId="5754C0E7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97940AC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14:paraId="6BB2EFC2" w14:textId="77777777" w:rsidR="008641E3" w:rsidRDefault="00B81BB6">
      <w:pPr>
        <w:widowControl w:val="0"/>
        <w:spacing w:line="239" w:lineRule="auto"/>
        <w:ind w:right="8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API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ьщика к АИС Налог-3</w:t>
      </w:r>
    </w:p>
    <w:p w14:paraId="4AA4C72F" w14:textId="77777777" w:rsidR="008641E3" w:rsidRDefault="008641E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E7A2A85" w14:textId="77777777" w:rsidR="008641E3" w:rsidRDefault="00B81B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перационная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</w:p>
    <w:p w14:paraId="1FBDFEFE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6EC2579" w14:textId="77777777" w:rsidR="008641E3" w:rsidRDefault="00B81B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</w:p>
    <w:p w14:paraId="3C666C92" w14:textId="77777777" w:rsidR="008641E3" w:rsidRDefault="008641E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060002B" w14:textId="77777777" w:rsidR="008641E3" w:rsidRDefault="00B81B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3DF35760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B6BCAFA" w14:textId="77777777" w:rsidR="008641E3" w:rsidRDefault="00B81BB6">
      <w:pPr>
        <w:widowControl w:val="0"/>
        <w:spacing w:line="239" w:lineRule="auto"/>
        <w:ind w:right="8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илегий. Сесс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авториз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конкретному сеансу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</w:p>
    <w:p w14:paraId="3156AF24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num="2" w:space="708" w:equalWidth="0">
            <w:col w:w="2265" w:space="505"/>
            <w:col w:w="6577" w:space="0"/>
          </w:cols>
        </w:sectPr>
      </w:pPr>
    </w:p>
    <w:p w14:paraId="6589B525" w14:textId="77777777" w:rsidR="008641E3" w:rsidRDefault="008641E3">
      <w:pPr>
        <w:spacing w:line="180" w:lineRule="exact"/>
        <w:rPr>
          <w:sz w:val="18"/>
          <w:szCs w:val="18"/>
        </w:rPr>
      </w:pPr>
    </w:p>
    <w:p w14:paraId="6EF727B4" w14:textId="77777777" w:rsidR="008641E3" w:rsidRDefault="00B81BB6">
      <w:pPr>
        <w:widowControl w:val="0"/>
        <w:spacing w:line="239" w:lineRule="auto"/>
        <w:ind w:left="-41" w:right="8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дства, подписи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14:paraId="1ABB0760" w14:textId="77777777" w:rsidR="008641E3" w:rsidRDefault="00B81BB6">
      <w:pPr>
        <w:widowControl w:val="0"/>
        <w:tabs>
          <w:tab w:val="left" w:pos="4161"/>
          <w:tab w:val="left" w:pos="5560"/>
          <w:tab w:val="left" w:pos="7385"/>
        </w:tabs>
        <w:spacing w:line="240" w:lineRule="auto"/>
        <w:ind w:left="2771" w:right="8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писи,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 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14169F68" w14:textId="77777777" w:rsidR="008641E3" w:rsidRDefault="008641E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2EE0EBB" w14:textId="77777777" w:rsidR="008641E3" w:rsidRDefault="00B81BB6">
      <w:pPr>
        <w:widowControl w:val="0"/>
        <w:tabs>
          <w:tab w:val="left" w:pos="2771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 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41B7ED62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81A8D16" w14:textId="77777777" w:rsidR="008641E3" w:rsidRDefault="00B81BB6">
      <w:pPr>
        <w:widowControl w:val="0"/>
        <w:tabs>
          <w:tab w:val="left" w:pos="2771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</w:p>
    <w:p w14:paraId="3DA35F95" w14:textId="77777777" w:rsidR="008641E3" w:rsidRDefault="008641E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F96A1C2" w14:textId="77777777" w:rsidR="008641E3" w:rsidRDefault="00B81BB6">
      <w:pPr>
        <w:widowControl w:val="0"/>
        <w:tabs>
          <w:tab w:val="left" w:pos="2771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</w:p>
    <w:p w14:paraId="10C86606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FE9FC9" w14:textId="77777777" w:rsidR="008641E3" w:rsidRDefault="00B81BB6">
      <w:pPr>
        <w:widowControl w:val="0"/>
        <w:tabs>
          <w:tab w:val="left" w:pos="2771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2D44D749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503C956" w14:textId="77777777" w:rsidR="008641E3" w:rsidRDefault="00B81BB6">
      <w:pPr>
        <w:widowControl w:val="0"/>
        <w:tabs>
          <w:tab w:val="left" w:pos="2771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14:paraId="3D4FBC76" w14:textId="77777777" w:rsidR="008641E3" w:rsidRDefault="008641E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FDDB00" w14:textId="77777777" w:rsidR="008641E3" w:rsidRDefault="00B81BB6">
      <w:pPr>
        <w:widowControl w:val="0"/>
        <w:tabs>
          <w:tab w:val="left" w:pos="2771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</w:p>
    <w:p w14:paraId="43C76A9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FEEC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891C2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A7477" w14:textId="77777777" w:rsidR="008641E3" w:rsidRDefault="008641E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22C0B5" w14:textId="77777777" w:rsidR="008641E3" w:rsidRDefault="00B81BB6">
      <w:pPr>
        <w:widowControl w:val="0"/>
        <w:spacing w:line="240" w:lineRule="auto"/>
        <w:ind w:left="84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type w:val="continuous"/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bookmarkEnd w:id="16"/>
    </w:p>
    <w:bookmarkStart w:id="17" w:name="_page_11_0"/>
    <w:p w14:paraId="6847EAE5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8" behindDoc="1" locked="0" layoutInCell="0" allowOverlap="1" wp14:anchorId="689AEA1E" wp14:editId="1A146B73">
                <wp:simplePos x="0" y="0"/>
                <wp:positionH relativeFrom="page">
                  <wp:posOffset>1080819</wp:posOffset>
                </wp:positionH>
                <wp:positionV relativeFrom="paragraph">
                  <wp:posOffset>465455</wp:posOffset>
                </wp:positionV>
                <wp:extent cx="5393132" cy="1371853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132" cy="1371853"/>
                          <a:chOff x="0" y="0"/>
                          <a:chExt cx="5393132" cy="1371853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6097" y="6046"/>
                            <a:ext cx="1729994" cy="5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516939">
                                <a:moveTo>
                                  <a:pt x="0" y="0"/>
                                </a:moveTo>
                                <a:lnTo>
                                  <a:pt x="0" y="516939"/>
                                </a:lnTo>
                                <a:lnTo>
                                  <a:pt x="1729994" y="516939"/>
                                </a:lnTo>
                                <a:lnTo>
                                  <a:pt x="1729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1336" y="25858"/>
                            <a:ext cx="1699515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1699515" y="0"/>
                                </a:lnTo>
                                <a:lnTo>
                                  <a:pt x="1699515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1336" y="230377"/>
                            <a:ext cx="1699515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5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1699515" y="280416"/>
                                </a:lnTo>
                                <a:lnTo>
                                  <a:pt x="1699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743787" y="6046"/>
                            <a:ext cx="3646296" cy="5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 h="516939">
                                <a:moveTo>
                                  <a:pt x="0" y="0"/>
                                </a:moveTo>
                                <a:lnTo>
                                  <a:pt x="0" y="516939"/>
                                </a:lnTo>
                                <a:lnTo>
                                  <a:pt x="3646296" y="516939"/>
                                </a:lnTo>
                                <a:lnTo>
                                  <a:pt x="3646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759027" y="25858"/>
                            <a:ext cx="3615817" cy="28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817" h="280719">
                                <a:moveTo>
                                  <a:pt x="0" y="0"/>
                                </a:moveTo>
                                <a:lnTo>
                                  <a:pt x="0" y="280719"/>
                                </a:lnTo>
                                <a:lnTo>
                                  <a:pt x="3615817" y="280719"/>
                                </a:lnTo>
                                <a:lnTo>
                                  <a:pt x="3615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0"/>
                            <a:ext cx="0" cy="2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58">
                                <a:moveTo>
                                  <a:pt x="0" y="25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7" y="3047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7" y="16001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740739" y="6095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7376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743787" y="3047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743787" y="16001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393132" y="6095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3931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9" y="515366"/>
                            <a:ext cx="1737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14">
                                <a:moveTo>
                                  <a:pt x="0" y="0"/>
                                </a:moveTo>
                                <a:lnTo>
                                  <a:pt x="17376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8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740739" y="515366"/>
                            <a:ext cx="3652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393">
                                <a:moveTo>
                                  <a:pt x="0" y="0"/>
                                </a:moveTo>
                                <a:lnTo>
                                  <a:pt x="36523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740739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393132" y="25858"/>
                            <a:ext cx="0" cy="49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7">
                                <a:moveTo>
                                  <a:pt x="0" y="49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8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7" y="526033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740739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743787" y="526033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393132" y="522985"/>
                            <a:ext cx="0" cy="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8" y="548893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40739" y="548893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393132" y="548893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1047243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7" y="1050290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740739" y="1047243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743787" y="1050290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393132" y="1047243"/>
                            <a:ext cx="0" cy="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6">
                                <a:moveTo>
                                  <a:pt x="0" y="2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8" y="107315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3688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7" y="1368805"/>
                            <a:ext cx="1731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17">
                                <a:moveTo>
                                  <a:pt x="0" y="0"/>
                                </a:moveTo>
                                <a:lnTo>
                                  <a:pt x="1731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740739" y="107315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737691" y="13688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743787" y="1368805"/>
                            <a:ext cx="36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296">
                                <a:moveTo>
                                  <a:pt x="0" y="0"/>
                                </a:moveTo>
                                <a:lnTo>
                                  <a:pt x="364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393132" y="107315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393132" y="13657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D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48D08" id="drawingObject328" o:spid="_x0000_s1026" style="position:absolute;margin-left:85.1pt;margin-top:36.65pt;width:424.65pt;height:108pt;z-index:-503316292;mso-position-horizontal-relative:page" coordsize="53931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" o:allowincell="f">
                <v:shape id="Shape 329" o:spid="_x0000_s1027" style="position:absolute;left:60;top:60;width:17300;height:5169;visibility:visible;mso-wrap-style:square;v-text-anchor:top" coordsize="1729994,51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" path="m,l,516939r1729994,l1729994,,,xe" fillcolor="#efefef" stroked="f">
                  <v:path arrowok="t" textboxrect="0,0,1729994,516939"/>
                </v:shape>
                <v:shape id="Shape 330" o:spid="_x0000_s1028" style="position:absolute;left:213;top:258;width:16995;height:2045;visibility:visible;mso-wrap-style:square;v-text-anchor:top" coordsize="1699515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" path="m,204519l,,1699515,r,204519l,204519xe" fillcolor="#efefef" stroked="f">
                  <v:path arrowok="t" textboxrect="0,0,1699515,204519"/>
                </v:shape>
                <v:shape id="Shape 331" o:spid="_x0000_s1029" style="position:absolute;left:213;top:2303;width:16995;height:2804;visibility:visible;mso-wrap-style:square;v-text-anchor:top" coordsize="1699515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" path="m,l,280416r1699515,l1699515,,,xe" fillcolor="#efefef" stroked="f">
                  <v:path arrowok="t" textboxrect="0,0,1699515,280416"/>
                </v:shape>
                <v:shape id="Shape 332" o:spid="_x0000_s1030" style="position:absolute;left:17437;top:60;width:36463;height:5169;visibility:visible;mso-wrap-style:square;v-text-anchor:top" coordsize="3646296,51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" path="m,l,516939r3646296,l3646296,,,xe" fillcolor="#efefef" stroked="f">
                  <v:path arrowok="t" textboxrect="0,0,3646296,516939"/>
                </v:shape>
                <v:shape id="Shape 333" o:spid="_x0000_s1031" style="position:absolute;left:17590;top:258;width:36158;height:2807;visibility:visible;mso-wrap-style:square;v-text-anchor:top" coordsize="3615817,28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" path="m,l,280719r3615817,l3615817,,,xe" fillcolor="#efefef" stroked="f">
                  <v:path arrowok="t" textboxrect="0,0,3615817,280719"/>
                </v:shape>
                <v:shape id="Shape 334" o:spid="_x0000_s1032" style="position:absolute;left:30;width:0;height:258;visibility:visible;mso-wrap-style:square;v-text-anchor:top" coordsize="0,2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" path="m,25858l,e" filled="f" strokecolor="#ddd" strokeweight=".16936mm">
                  <v:path arrowok="t" textboxrect="0,0,0,25858"/>
                </v:shape>
                <v:shape id="Shape 335" o:spid="_x0000_s1033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" path="m,l6097,e" filled="f" strokecolor="#ddd" strokeweight=".16931mm">
                  <v:path arrowok="t" textboxrect="0,0,6097,0"/>
                </v:shape>
                <v:shape id="Shape 336" o:spid="_x0000_s1034" style="position:absolute;left:60;top:3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" path="m,l1731517,e" filled="f" strokecolor="#ddd" strokeweight=".16931mm">
                  <v:path arrowok="t" textboxrect="0,0,1731517,0"/>
                </v:shape>
                <v:shape id="Shape 337" o:spid="_x0000_s1035" style="position:absolute;left:60;top:1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" path="m,l1731517,e" filled="f" strokecolor="#efefef" strokeweight=".55031mm">
                  <v:path arrowok="t" textboxrect="0,0,1731517,0"/>
                </v:shape>
                <v:shape id="Shape 338" o:spid="_x0000_s1036" style="position:absolute;left:17407;top:60;width:0;height:198;visibility:visible;mso-wrap-style:square;v-text-anchor:top" coordsize="0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" path="m,19762l,e" filled="f" strokecolor="#ddd" strokeweight=".48pt">
                  <v:path arrowok="t" textboxrect="0,0,0,19762"/>
                </v:shape>
                <v:shape id="Shape 339" o:spid="_x0000_s1037" style="position:absolute;left:1737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" path="m,l6096,e" filled="f" strokecolor="#ddd" strokeweight=".16931mm">
                  <v:path arrowok="t" textboxrect="0,0,6096,0"/>
                </v:shape>
                <v:shape id="Shape 340" o:spid="_x0000_s1038" style="position:absolute;left:17437;top:3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" path="m,l3646296,e" filled="f" strokecolor="#ddd" strokeweight=".16931mm">
                  <v:path arrowok="t" textboxrect="0,0,3646296,0"/>
                </v:shape>
                <v:shape id="Shape 341" o:spid="_x0000_s1039" style="position:absolute;left:17437;top:1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" path="m,l3646296,e" filled="f" strokecolor="#efefef" strokeweight=".55031mm">
                  <v:path arrowok="t" textboxrect="0,0,3646296,0"/>
                </v:shape>
                <v:shape id="Shape 342" o:spid="_x0000_s1040" style="position:absolute;left:53931;top:60;width:0;height:198;visibility:visible;mso-wrap-style:square;v-text-anchor:top" coordsize="0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" path="m,19762l,e" filled="f" strokecolor="#ddd" strokeweight=".16928mm">
                  <v:path arrowok="t" textboxrect="0,0,0,19762"/>
                </v:shape>
                <v:shape id="Shape 343" o:spid="_x0000_s1041" style="position:absolute;left:539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" path="m,6095l,e" filled="f" strokecolor="#ddd" strokeweight=".16928mm">
                  <v:path arrowok="t" textboxrect="0,0,0,6095"/>
                </v:shape>
                <v:shape id="Shape 344" o:spid="_x0000_s1042" style="position:absolute;left:30;top:5153;width:17376;height:0;visibility:visible;mso-wrap-style:square;v-text-anchor:top" coordsize="1737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" path="m,l1737614,e" filled="f" strokecolor="#efefef" strokeweight=".96pt">
                  <v:path arrowok="t" textboxrect="0,0,1737614,0"/>
                </v:shape>
                <v:shape id="Shape 345" o:spid="_x0000_s1043" style="position:absolute;left:30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" path="m,497127l,e" filled="f" strokecolor="#ddd" strokeweight=".16936mm">
                  <v:path arrowok="t" textboxrect="0,0,0,497127"/>
                </v:shape>
                <v:shape id="Shape 346" o:spid="_x0000_s1044" style="position:absolute;left:17407;top:5153;width:36524;height:0;visibility:visible;mso-wrap-style:square;v-text-anchor:top" coordsize="3652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" path="m,l3652393,e" filled="f" strokecolor="#efefef" strokeweight=".96pt">
                  <v:path arrowok="t" textboxrect="0,0,3652393,0"/>
                </v:shape>
                <v:shape id="Shape 347" o:spid="_x0000_s1045" style="position:absolute;left:17407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" path="m,497127l,e" filled="f" strokecolor="#ddd" strokeweight=".48pt">
                  <v:path arrowok="t" textboxrect="0,0,0,497127"/>
                </v:shape>
                <v:shape id="Shape 348" o:spid="_x0000_s1046" style="position:absolute;left:53931;top:258;width:0;height:4971;visibility:visible;mso-wrap-style:square;v-text-anchor:top" coordsize="0,49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" path="m,497127l,e" filled="f" strokecolor="#ddd" strokeweight=".16928mm">
                  <v:path arrowok="t" textboxrect="0,0,0,497127"/>
                </v:shape>
                <v:shape id="Shape 349" o:spid="_x0000_s1047" style="position:absolute;left:30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" path="m,25907l,e" filled="f" strokecolor="#ddd" strokeweight=".16936mm">
                  <v:path arrowok="t" textboxrect="0,0,0,25907"/>
                </v:shape>
                <v:shape id="Shape 350" o:spid="_x0000_s1048" style="position:absolute;left:60;top:5260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" path="m,l1731517,e" filled="f" strokecolor="#ddd" strokeweight=".16931mm">
                  <v:path arrowok="t" textboxrect="0,0,1731517,0"/>
                </v:shape>
                <v:shape id="Shape 351" o:spid="_x0000_s1049" style="position:absolute;left:17407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" path="m,25907l,e" filled="f" strokecolor="#ddd" strokeweight=".48pt">
                  <v:path arrowok="t" textboxrect="0,0,0,25907"/>
                </v:shape>
                <v:shape id="Shape 352" o:spid="_x0000_s1050" style="position:absolute;left:17437;top:5260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" path="m,l3646296,e" filled="f" strokecolor="#ddd" strokeweight=".16931mm">
                  <v:path arrowok="t" textboxrect="0,0,3646296,0"/>
                </v:shape>
                <v:shape id="Shape 353" o:spid="_x0000_s1051" style="position:absolute;left:53931;top:5229;width:0;height:259;visibility:visible;mso-wrap-style:square;v-text-anchor:top" coordsize="0,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" path="m,25907l,e" filled="f" strokecolor="#ddd" strokeweight=".16928mm">
                  <v:path arrowok="t" textboxrect="0,0,0,25907"/>
                </v:shape>
                <v:shape id="Shape 354" o:spid="_x0000_s1052" style="position:absolute;left:30;top:5488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" path="m,498347l,e" filled="f" strokecolor="#ddd" strokeweight=".16936mm">
                  <v:path arrowok="t" textboxrect="0,0,0,498347"/>
                </v:shape>
                <v:shape id="Shape 355" o:spid="_x0000_s1053" style="position:absolute;left:17407;top:5488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" path="m,498347l,e" filled="f" strokecolor="#ddd" strokeweight=".48pt">
                  <v:path arrowok="t" textboxrect="0,0,0,498347"/>
                </v:shape>
                <v:shape id="Shape 356" o:spid="_x0000_s1054" style="position:absolute;left:53931;top:5488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" path="m,498347l,e" filled="f" strokecolor="#ddd" strokeweight=".16928mm">
                  <v:path arrowok="t" textboxrect="0,0,0,498347"/>
                </v:shape>
                <v:shape id="Shape 357" o:spid="_x0000_s1055" style="position:absolute;left:30;top:10472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" path="m,25906l,e" filled="f" strokecolor="#ddd" strokeweight=".16936mm">
                  <v:path arrowok="t" textboxrect="0,0,0,25906"/>
                </v:shape>
                <v:shape id="Shape 358" o:spid="_x0000_s1056" style="position:absolute;left:60;top:10502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" path="m,l1731517,e" filled="f" strokecolor="#ddd" strokeweight=".16928mm">
                  <v:path arrowok="t" textboxrect="0,0,1731517,0"/>
                </v:shape>
                <v:shape id="Shape 359" o:spid="_x0000_s1057" style="position:absolute;left:17407;top:10472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" path="m,25906l,e" filled="f" strokecolor="#ddd" strokeweight=".48pt">
                  <v:path arrowok="t" textboxrect="0,0,0,25906"/>
                </v:shape>
                <v:shape id="Shape 360" o:spid="_x0000_s1058" style="position:absolute;left:17437;top:10502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" path="m,l3646296,e" filled="f" strokecolor="#ddd" strokeweight=".16928mm">
                  <v:path arrowok="t" textboxrect="0,0,3646296,0"/>
                </v:shape>
                <v:shape id="Shape 361" o:spid="_x0000_s1059" style="position:absolute;left:53931;top:10472;width:0;height:259;visibility:visible;mso-wrap-style:square;v-text-anchor:top" coordsize="0,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" path="m,25906l,e" filled="f" strokecolor="#ddd" strokeweight=".16928mm">
                  <v:path arrowok="t" textboxrect="0,0,0,25906"/>
                </v:shape>
                <v:shape id="Shape 362" o:spid="_x0000_s1060" style="position:absolute;left:30;top:10731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" path="m,292607l,e" filled="f" strokecolor="#ddd" strokeweight=".16936mm">
                  <v:path arrowok="t" textboxrect="0,0,0,292607"/>
                </v:shape>
                <v:shape id="Shape 363" o:spid="_x0000_s1061" style="position:absolute;top:136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" path="m,l6097,e" filled="f" strokecolor="#ddd" strokeweight=".16931mm">
                  <v:path arrowok="t" textboxrect="0,0,6097,0"/>
                </v:shape>
                <v:shape id="Shape 364" o:spid="_x0000_s1062" style="position:absolute;left:60;top:13688;width:17316;height:0;visibility:visible;mso-wrap-style:square;v-text-anchor:top" coordsize="173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" path="m,l1731517,e" filled="f" strokecolor="#ddd" strokeweight=".16931mm">
                  <v:path arrowok="t" textboxrect="0,0,1731517,0"/>
                </v:shape>
                <v:shape id="Shape 365" o:spid="_x0000_s1063" style="position:absolute;left:17407;top:10731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" path="m,292607l,e" filled="f" strokecolor="#ddd" strokeweight=".48pt">
                  <v:path arrowok="t" textboxrect="0,0,0,292607"/>
                </v:shape>
                <v:shape id="Shape 366" o:spid="_x0000_s1064" style="position:absolute;left:17376;top:136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" path="m,l6096,e" filled="f" strokecolor="#ddd" strokeweight=".16931mm">
                  <v:path arrowok="t" textboxrect="0,0,6096,0"/>
                </v:shape>
                <v:shape id="Shape 367" o:spid="_x0000_s1065" style="position:absolute;left:17437;top:13688;width:36463;height:0;visibility:visible;mso-wrap-style:square;v-text-anchor:top" coordsize="364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" path="m,l3646296,e" filled="f" strokecolor="#ddd" strokeweight=".16931mm">
                  <v:path arrowok="t" textboxrect="0,0,3646296,0"/>
                </v:shape>
                <v:shape id="Shape 368" o:spid="_x0000_s1066" style="position:absolute;left:53931;top:10731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" path="m,292607l,e" filled="f" strokecolor="#ddd" strokeweight=".16928mm">
                  <v:path arrowok="t" textboxrect="0,0,0,292607"/>
                </v:shape>
                <v:shape id="Shape 369" o:spid="_x0000_s1067" style="position:absolute;left:53931;top:13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" path="m,6095l,e" filled="f" strokecolor="#ddd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2A0B38D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18926" w14:textId="77777777" w:rsidR="008641E3" w:rsidRDefault="008641E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72AE1" w14:textId="77777777" w:rsidR="008641E3" w:rsidRDefault="008641E3">
      <w:pPr>
        <w:sectPr w:rsidR="008641E3">
          <w:pgSz w:w="11899" w:h="16838"/>
          <w:pgMar w:top="707" w:right="850" w:bottom="0" w:left="1701" w:header="0" w:footer="0" w:gutter="0"/>
          <w:cols w:space="708"/>
        </w:sectPr>
      </w:pPr>
    </w:p>
    <w:p w14:paraId="6A44DCCB" w14:textId="77777777" w:rsidR="008641E3" w:rsidRDefault="00B81BB6">
      <w:pPr>
        <w:widowControl w:val="0"/>
        <w:spacing w:line="239" w:lineRule="auto"/>
        <w:ind w:left="34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Термин сокр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6ED73687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153D0A1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ФСТЭК</w:t>
      </w:r>
    </w:p>
    <w:p w14:paraId="1777866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6D10E9" w14:textId="77777777" w:rsidR="008641E3" w:rsidRDefault="008641E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2EAA82" w14:textId="77777777" w:rsidR="008641E3" w:rsidRDefault="00B81BB6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</w:t>
      </w:r>
    </w:p>
    <w:p w14:paraId="775044B2" w14:textId="77777777" w:rsidR="008641E3" w:rsidRDefault="00B81B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</w:p>
    <w:p w14:paraId="5D684A1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F1DB7" w14:textId="77777777" w:rsidR="008641E3" w:rsidRDefault="008641E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3A249" w14:textId="77777777" w:rsidR="008641E3" w:rsidRDefault="00B81BB6">
      <w:pPr>
        <w:widowControl w:val="0"/>
        <w:tabs>
          <w:tab w:val="left" w:pos="2379"/>
          <w:tab w:val="left" w:pos="3537"/>
          <w:tab w:val="left" w:pos="4120"/>
          <w:tab w:val="left" w:pos="6077"/>
        </w:tabs>
        <w:spacing w:line="239" w:lineRule="auto"/>
        <w:ind w:left="540" w:right="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экспортному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</w:p>
    <w:p w14:paraId="7785BC2F" w14:textId="77777777" w:rsidR="008641E3" w:rsidRDefault="008641E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09145F7" w14:textId="77777777" w:rsidR="008641E3" w:rsidRDefault="00B81BB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</w:p>
    <w:p w14:paraId="40360E57" w14:textId="77777777" w:rsidR="008641E3" w:rsidRDefault="008641E3">
      <w:pPr>
        <w:sectPr w:rsidR="008641E3">
          <w:type w:val="continuous"/>
          <w:pgSz w:w="11899" w:h="16838"/>
          <w:pgMar w:top="707" w:right="850" w:bottom="0" w:left="1701" w:header="0" w:footer="0" w:gutter="0"/>
          <w:cols w:num="2" w:space="708" w:equalWidth="0">
            <w:col w:w="1566" w:space="664"/>
            <w:col w:w="7117" w:space="0"/>
          </w:cols>
        </w:sectPr>
      </w:pPr>
    </w:p>
    <w:p w14:paraId="74D0F1E0" w14:textId="77777777" w:rsidR="008641E3" w:rsidRDefault="008641E3">
      <w:pPr>
        <w:spacing w:line="240" w:lineRule="exact"/>
        <w:rPr>
          <w:sz w:val="24"/>
          <w:szCs w:val="24"/>
        </w:rPr>
      </w:pPr>
    </w:p>
    <w:p w14:paraId="0EDC0927" w14:textId="77777777" w:rsidR="008641E3" w:rsidRDefault="008641E3">
      <w:pPr>
        <w:spacing w:line="240" w:lineRule="exact"/>
        <w:rPr>
          <w:sz w:val="24"/>
          <w:szCs w:val="24"/>
        </w:rPr>
      </w:pPr>
    </w:p>
    <w:p w14:paraId="2A57CA80" w14:textId="77777777" w:rsidR="008641E3" w:rsidRDefault="008641E3">
      <w:pPr>
        <w:spacing w:line="240" w:lineRule="exact"/>
        <w:rPr>
          <w:sz w:val="24"/>
          <w:szCs w:val="24"/>
        </w:rPr>
      </w:pPr>
    </w:p>
    <w:p w14:paraId="05006639" w14:textId="77777777" w:rsidR="008641E3" w:rsidRDefault="008641E3">
      <w:pPr>
        <w:spacing w:line="240" w:lineRule="exact"/>
        <w:rPr>
          <w:sz w:val="24"/>
          <w:szCs w:val="24"/>
        </w:rPr>
      </w:pPr>
    </w:p>
    <w:p w14:paraId="7B5E4463" w14:textId="77777777" w:rsidR="008641E3" w:rsidRDefault="008641E3">
      <w:pPr>
        <w:spacing w:line="240" w:lineRule="exact"/>
        <w:rPr>
          <w:sz w:val="24"/>
          <w:szCs w:val="24"/>
        </w:rPr>
      </w:pPr>
    </w:p>
    <w:p w14:paraId="6A728632" w14:textId="77777777" w:rsidR="008641E3" w:rsidRDefault="008641E3">
      <w:pPr>
        <w:spacing w:line="240" w:lineRule="exact"/>
        <w:rPr>
          <w:sz w:val="24"/>
          <w:szCs w:val="24"/>
        </w:rPr>
      </w:pPr>
    </w:p>
    <w:p w14:paraId="46930C4C" w14:textId="77777777" w:rsidR="008641E3" w:rsidRDefault="008641E3">
      <w:pPr>
        <w:spacing w:line="240" w:lineRule="exact"/>
        <w:rPr>
          <w:sz w:val="24"/>
          <w:szCs w:val="24"/>
        </w:rPr>
      </w:pPr>
    </w:p>
    <w:p w14:paraId="124B9B2D" w14:textId="77777777" w:rsidR="008641E3" w:rsidRDefault="008641E3">
      <w:pPr>
        <w:spacing w:line="240" w:lineRule="exact"/>
        <w:rPr>
          <w:sz w:val="24"/>
          <w:szCs w:val="24"/>
        </w:rPr>
      </w:pPr>
    </w:p>
    <w:p w14:paraId="798CBF79" w14:textId="77777777" w:rsidR="008641E3" w:rsidRDefault="008641E3">
      <w:pPr>
        <w:spacing w:line="240" w:lineRule="exact"/>
        <w:rPr>
          <w:sz w:val="24"/>
          <w:szCs w:val="24"/>
        </w:rPr>
      </w:pPr>
    </w:p>
    <w:p w14:paraId="279A72A7" w14:textId="77777777" w:rsidR="008641E3" w:rsidRDefault="008641E3">
      <w:pPr>
        <w:spacing w:line="240" w:lineRule="exact"/>
        <w:rPr>
          <w:sz w:val="24"/>
          <w:szCs w:val="24"/>
        </w:rPr>
      </w:pPr>
    </w:p>
    <w:p w14:paraId="6B2D4782" w14:textId="77777777" w:rsidR="008641E3" w:rsidRDefault="008641E3">
      <w:pPr>
        <w:spacing w:line="240" w:lineRule="exact"/>
        <w:rPr>
          <w:sz w:val="24"/>
          <w:szCs w:val="24"/>
        </w:rPr>
      </w:pPr>
    </w:p>
    <w:p w14:paraId="431D3412" w14:textId="77777777" w:rsidR="008641E3" w:rsidRDefault="008641E3">
      <w:pPr>
        <w:spacing w:line="240" w:lineRule="exact"/>
        <w:rPr>
          <w:sz w:val="24"/>
          <w:szCs w:val="24"/>
        </w:rPr>
      </w:pPr>
    </w:p>
    <w:p w14:paraId="52637B77" w14:textId="77777777" w:rsidR="008641E3" w:rsidRDefault="008641E3">
      <w:pPr>
        <w:spacing w:line="240" w:lineRule="exact"/>
        <w:rPr>
          <w:sz w:val="24"/>
          <w:szCs w:val="24"/>
        </w:rPr>
      </w:pPr>
    </w:p>
    <w:p w14:paraId="4D8477C5" w14:textId="77777777" w:rsidR="008641E3" w:rsidRDefault="008641E3">
      <w:pPr>
        <w:spacing w:line="240" w:lineRule="exact"/>
        <w:rPr>
          <w:sz w:val="24"/>
          <w:szCs w:val="24"/>
        </w:rPr>
      </w:pPr>
    </w:p>
    <w:p w14:paraId="6DF39DDA" w14:textId="77777777" w:rsidR="008641E3" w:rsidRDefault="008641E3">
      <w:pPr>
        <w:spacing w:line="240" w:lineRule="exact"/>
        <w:rPr>
          <w:sz w:val="24"/>
          <w:szCs w:val="24"/>
        </w:rPr>
      </w:pPr>
    </w:p>
    <w:p w14:paraId="35FB9381" w14:textId="77777777" w:rsidR="008641E3" w:rsidRDefault="008641E3">
      <w:pPr>
        <w:spacing w:line="240" w:lineRule="exact"/>
        <w:rPr>
          <w:sz w:val="24"/>
          <w:szCs w:val="24"/>
        </w:rPr>
      </w:pPr>
    </w:p>
    <w:p w14:paraId="0F569781" w14:textId="77777777" w:rsidR="008641E3" w:rsidRDefault="008641E3">
      <w:pPr>
        <w:spacing w:line="240" w:lineRule="exact"/>
        <w:rPr>
          <w:sz w:val="24"/>
          <w:szCs w:val="24"/>
        </w:rPr>
      </w:pPr>
    </w:p>
    <w:p w14:paraId="07FEE8F6" w14:textId="77777777" w:rsidR="008641E3" w:rsidRDefault="008641E3">
      <w:pPr>
        <w:spacing w:line="240" w:lineRule="exact"/>
        <w:rPr>
          <w:sz w:val="24"/>
          <w:szCs w:val="24"/>
        </w:rPr>
      </w:pPr>
    </w:p>
    <w:p w14:paraId="593BE894" w14:textId="77777777" w:rsidR="008641E3" w:rsidRDefault="008641E3">
      <w:pPr>
        <w:spacing w:line="240" w:lineRule="exact"/>
        <w:rPr>
          <w:sz w:val="24"/>
          <w:szCs w:val="24"/>
        </w:rPr>
      </w:pPr>
    </w:p>
    <w:p w14:paraId="6A564CFB" w14:textId="77777777" w:rsidR="008641E3" w:rsidRDefault="008641E3">
      <w:pPr>
        <w:spacing w:line="240" w:lineRule="exact"/>
        <w:rPr>
          <w:sz w:val="24"/>
          <w:szCs w:val="24"/>
        </w:rPr>
      </w:pPr>
    </w:p>
    <w:p w14:paraId="0BD42383" w14:textId="77777777" w:rsidR="008641E3" w:rsidRDefault="008641E3">
      <w:pPr>
        <w:spacing w:line="240" w:lineRule="exact"/>
        <w:rPr>
          <w:sz w:val="24"/>
          <w:szCs w:val="24"/>
        </w:rPr>
      </w:pPr>
    </w:p>
    <w:p w14:paraId="64630266" w14:textId="77777777" w:rsidR="008641E3" w:rsidRDefault="008641E3">
      <w:pPr>
        <w:spacing w:line="240" w:lineRule="exact"/>
        <w:rPr>
          <w:sz w:val="24"/>
          <w:szCs w:val="24"/>
        </w:rPr>
      </w:pPr>
    </w:p>
    <w:p w14:paraId="455FEA88" w14:textId="77777777" w:rsidR="008641E3" w:rsidRDefault="008641E3">
      <w:pPr>
        <w:spacing w:line="240" w:lineRule="exact"/>
        <w:rPr>
          <w:sz w:val="24"/>
          <w:szCs w:val="24"/>
        </w:rPr>
      </w:pPr>
    </w:p>
    <w:p w14:paraId="0BB53754" w14:textId="77777777" w:rsidR="008641E3" w:rsidRDefault="008641E3">
      <w:pPr>
        <w:spacing w:line="240" w:lineRule="exact"/>
        <w:rPr>
          <w:sz w:val="24"/>
          <w:szCs w:val="24"/>
        </w:rPr>
      </w:pPr>
    </w:p>
    <w:p w14:paraId="421855C7" w14:textId="77777777" w:rsidR="008641E3" w:rsidRDefault="008641E3">
      <w:pPr>
        <w:spacing w:line="240" w:lineRule="exact"/>
        <w:rPr>
          <w:sz w:val="24"/>
          <w:szCs w:val="24"/>
        </w:rPr>
      </w:pPr>
    </w:p>
    <w:p w14:paraId="3A9F78FA" w14:textId="77777777" w:rsidR="008641E3" w:rsidRDefault="008641E3">
      <w:pPr>
        <w:spacing w:line="240" w:lineRule="exact"/>
        <w:rPr>
          <w:sz w:val="24"/>
          <w:szCs w:val="24"/>
        </w:rPr>
      </w:pPr>
    </w:p>
    <w:p w14:paraId="12F0E5D1" w14:textId="77777777" w:rsidR="008641E3" w:rsidRDefault="008641E3">
      <w:pPr>
        <w:spacing w:line="240" w:lineRule="exact"/>
        <w:rPr>
          <w:sz w:val="24"/>
          <w:szCs w:val="24"/>
        </w:rPr>
      </w:pPr>
    </w:p>
    <w:p w14:paraId="3EAD31FB" w14:textId="77777777" w:rsidR="008641E3" w:rsidRDefault="008641E3">
      <w:pPr>
        <w:spacing w:line="240" w:lineRule="exact"/>
        <w:rPr>
          <w:sz w:val="24"/>
          <w:szCs w:val="24"/>
        </w:rPr>
      </w:pPr>
    </w:p>
    <w:p w14:paraId="156346B9" w14:textId="77777777" w:rsidR="008641E3" w:rsidRDefault="008641E3">
      <w:pPr>
        <w:spacing w:line="240" w:lineRule="exact"/>
        <w:rPr>
          <w:sz w:val="24"/>
          <w:szCs w:val="24"/>
        </w:rPr>
      </w:pPr>
    </w:p>
    <w:p w14:paraId="1C9CE733" w14:textId="77777777" w:rsidR="008641E3" w:rsidRDefault="008641E3">
      <w:pPr>
        <w:spacing w:line="240" w:lineRule="exact"/>
        <w:rPr>
          <w:sz w:val="24"/>
          <w:szCs w:val="24"/>
        </w:rPr>
      </w:pPr>
    </w:p>
    <w:p w14:paraId="4A5E47A6" w14:textId="77777777" w:rsidR="008641E3" w:rsidRDefault="008641E3">
      <w:pPr>
        <w:spacing w:line="240" w:lineRule="exact"/>
        <w:rPr>
          <w:sz w:val="24"/>
          <w:szCs w:val="24"/>
        </w:rPr>
      </w:pPr>
    </w:p>
    <w:p w14:paraId="1DEF8705" w14:textId="77777777" w:rsidR="008641E3" w:rsidRDefault="008641E3">
      <w:pPr>
        <w:spacing w:line="240" w:lineRule="exact"/>
        <w:rPr>
          <w:sz w:val="24"/>
          <w:szCs w:val="24"/>
        </w:rPr>
      </w:pPr>
    </w:p>
    <w:p w14:paraId="091B8AE2" w14:textId="77777777" w:rsidR="008641E3" w:rsidRDefault="008641E3">
      <w:pPr>
        <w:spacing w:line="240" w:lineRule="exact"/>
        <w:rPr>
          <w:sz w:val="24"/>
          <w:szCs w:val="24"/>
        </w:rPr>
      </w:pPr>
    </w:p>
    <w:p w14:paraId="00ABBF32" w14:textId="77777777" w:rsidR="008641E3" w:rsidRDefault="008641E3">
      <w:pPr>
        <w:spacing w:line="240" w:lineRule="exact"/>
        <w:rPr>
          <w:sz w:val="24"/>
          <w:szCs w:val="24"/>
        </w:rPr>
      </w:pPr>
    </w:p>
    <w:p w14:paraId="57D29264" w14:textId="77777777" w:rsidR="008641E3" w:rsidRDefault="008641E3">
      <w:pPr>
        <w:spacing w:line="240" w:lineRule="exact"/>
        <w:rPr>
          <w:sz w:val="24"/>
          <w:szCs w:val="24"/>
        </w:rPr>
      </w:pPr>
    </w:p>
    <w:p w14:paraId="4446ED22" w14:textId="77777777" w:rsidR="008641E3" w:rsidRDefault="008641E3">
      <w:pPr>
        <w:spacing w:line="240" w:lineRule="exact"/>
        <w:rPr>
          <w:sz w:val="24"/>
          <w:szCs w:val="24"/>
        </w:rPr>
      </w:pPr>
    </w:p>
    <w:p w14:paraId="7003F862" w14:textId="77777777" w:rsidR="008641E3" w:rsidRDefault="008641E3">
      <w:pPr>
        <w:spacing w:line="240" w:lineRule="exact"/>
        <w:rPr>
          <w:sz w:val="24"/>
          <w:szCs w:val="24"/>
        </w:rPr>
      </w:pPr>
    </w:p>
    <w:p w14:paraId="635CA8EE" w14:textId="77777777" w:rsidR="008641E3" w:rsidRDefault="008641E3">
      <w:pPr>
        <w:spacing w:line="240" w:lineRule="exact"/>
        <w:rPr>
          <w:sz w:val="24"/>
          <w:szCs w:val="24"/>
        </w:rPr>
      </w:pPr>
    </w:p>
    <w:p w14:paraId="74C9B0DD" w14:textId="77777777" w:rsidR="008641E3" w:rsidRDefault="008641E3">
      <w:pPr>
        <w:spacing w:line="240" w:lineRule="exact"/>
        <w:rPr>
          <w:sz w:val="24"/>
          <w:szCs w:val="24"/>
        </w:rPr>
      </w:pPr>
    </w:p>
    <w:p w14:paraId="7892F888" w14:textId="77777777" w:rsidR="008641E3" w:rsidRDefault="008641E3">
      <w:pPr>
        <w:spacing w:line="240" w:lineRule="exact"/>
        <w:rPr>
          <w:sz w:val="24"/>
          <w:szCs w:val="24"/>
        </w:rPr>
      </w:pPr>
    </w:p>
    <w:p w14:paraId="39556920" w14:textId="77777777" w:rsidR="008641E3" w:rsidRDefault="008641E3">
      <w:pPr>
        <w:spacing w:line="240" w:lineRule="exact"/>
        <w:rPr>
          <w:sz w:val="24"/>
          <w:szCs w:val="24"/>
        </w:rPr>
      </w:pPr>
    </w:p>
    <w:p w14:paraId="1CAEC3DF" w14:textId="77777777" w:rsidR="008641E3" w:rsidRDefault="008641E3">
      <w:pPr>
        <w:spacing w:line="240" w:lineRule="exact"/>
        <w:rPr>
          <w:sz w:val="24"/>
          <w:szCs w:val="24"/>
        </w:rPr>
      </w:pPr>
    </w:p>
    <w:p w14:paraId="779D1448" w14:textId="77777777" w:rsidR="008641E3" w:rsidRDefault="008641E3">
      <w:pPr>
        <w:spacing w:line="240" w:lineRule="exact"/>
        <w:rPr>
          <w:sz w:val="24"/>
          <w:szCs w:val="24"/>
        </w:rPr>
      </w:pPr>
    </w:p>
    <w:p w14:paraId="601FF8ED" w14:textId="77777777" w:rsidR="008641E3" w:rsidRDefault="008641E3">
      <w:pPr>
        <w:spacing w:line="240" w:lineRule="exact"/>
        <w:rPr>
          <w:sz w:val="24"/>
          <w:szCs w:val="24"/>
        </w:rPr>
      </w:pPr>
    </w:p>
    <w:p w14:paraId="459D9628" w14:textId="77777777" w:rsidR="008641E3" w:rsidRDefault="008641E3">
      <w:pPr>
        <w:spacing w:line="240" w:lineRule="exact"/>
        <w:rPr>
          <w:sz w:val="24"/>
          <w:szCs w:val="24"/>
        </w:rPr>
      </w:pPr>
    </w:p>
    <w:p w14:paraId="49965240" w14:textId="77777777" w:rsidR="008641E3" w:rsidRDefault="008641E3">
      <w:pPr>
        <w:spacing w:line="240" w:lineRule="exact"/>
        <w:rPr>
          <w:sz w:val="24"/>
          <w:szCs w:val="24"/>
        </w:rPr>
      </w:pPr>
    </w:p>
    <w:p w14:paraId="26DE334C" w14:textId="77777777" w:rsidR="008641E3" w:rsidRDefault="008641E3">
      <w:pPr>
        <w:spacing w:line="240" w:lineRule="exact"/>
        <w:rPr>
          <w:sz w:val="24"/>
          <w:szCs w:val="24"/>
        </w:rPr>
      </w:pPr>
    </w:p>
    <w:p w14:paraId="3562C07A" w14:textId="77777777" w:rsidR="008641E3" w:rsidRDefault="008641E3">
      <w:pPr>
        <w:spacing w:line="240" w:lineRule="exact"/>
        <w:rPr>
          <w:sz w:val="24"/>
          <w:szCs w:val="24"/>
        </w:rPr>
      </w:pPr>
    </w:p>
    <w:p w14:paraId="287EE84E" w14:textId="77777777" w:rsidR="008641E3" w:rsidRDefault="008641E3">
      <w:pPr>
        <w:spacing w:line="240" w:lineRule="exact"/>
        <w:rPr>
          <w:sz w:val="24"/>
          <w:szCs w:val="24"/>
        </w:rPr>
      </w:pPr>
    </w:p>
    <w:p w14:paraId="27A2C5F7" w14:textId="77777777" w:rsidR="008641E3" w:rsidRDefault="008641E3">
      <w:pPr>
        <w:spacing w:line="240" w:lineRule="exact"/>
        <w:rPr>
          <w:sz w:val="24"/>
          <w:szCs w:val="24"/>
        </w:rPr>
      </w:pPr>
    </w:p>
    <w:p w14:paraId="2A914F1A" w14:textId="77777777" w:rsidR="008641E3" w:rsidRDefault="008641E3">
      <w:pPr>
        <w:spacing w:line="240" w:lineRule="exact"/>
        <w:rPr>
          <w:sz w:val="24"/>
          <w:szCs w:val="24"/>
        </w:rPr>
      </w:pPr>
    </w:p>
    <w:p w14:paraId="23945F08" w14:textId="77777777" w:rsidR="008641E3" w:rsidRDefault="008641E3">
      <w:pPr>
        <w:spacing w:after="14" w:line="220" w:lineRule="exact"/>
      </w:pPr>
    </w:p>
    <w:p w14:paraId="0E0E6D6E" w14:textId="77777777" w:rsidR="008641E3" w:rsidRDefault="00B81BB6">
      <w:pPr>
        <w:widowControl w:val="0"/>
        <w:spacing w:line="240" w:lineRule="auto"/>
        <w:ind w:left="84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type w:val="continuous"/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bookmarkEnd w:id="17"/>
    </w:p>
    <w:p w14:paraId="5A88DF4A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4FEAFAE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8C578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AC33A1" w14:textId="77777777" w:rsidR="008641E3" w:rsidRDefault="00B81BB6">
      <w:pPr>
        <w:widowControl w:val="0"/>
        <w:tabs>
          <w:tab w:val="left" w:pos="432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подключен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я к API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ЕНС</w:t>
      </w:r>
    </w:p>
    <w:p w14:paraId="3E4599A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57B2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28A4B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Требования к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ЕНС</w:t>
      </w:r>
    </w:p>
    <w:p w14:paraId="12B03425" w14:textId="77777777" w:rsidR="008641E3" w:rsidRDefault="008641E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0CCD1B34" w14:textId="77777777" w:rsidR="008641E3" w:rsidRDefault="00B81BB6">
      <w:pPr>
        <w:widowControl w:val="0"/>
        <w:spacing w:line="239" w:lineRule="auto"/>
        <w:ind w:left="1" w:righ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399505D" w14:textId="77777777" w:rsidR="008641E3" w:rsidRDefault="008641E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BACDBA6" w14:textId="77777777" w:rsidR="008641E3" w:rsidRDefault="00B81BB6">
      <w:pPr>
        <w:widowControl w:val="0"/>
        <w:tabs>
          <w:tab w:val="left" w:pos="2615"/>
          <w:tab w:val="left" w:pos="3386"/>
          <w:tab w:val="left" w:pos="4364"/>
          <w:tab w:val="left" w:pos="4961"/>
          <w:tab w:val="left" w:pos="5339"/>
          <w:tab w:val="left" w:pos="6134"/>
          <w:tab w:val="left" w:pos="6895"/>
          <w:tab w:val="left" w:pos="7455"/>
          <w:tab w:val="left" w:pos="8219"/>
        </w:tabs>
        <w:spacing w:line="239" w:lineRule="auto"/>
        <w:ind w:left="720" w:right="83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ВУС,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выбранно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налогоплате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лательщи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рганом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налогоплате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ьщике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(плательщике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носов), составляю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API ЕНС;</w:t>
      </w:r>
    </w:p>
    <w:p w14:paraId="51733D4E" w14:textId="77777777" w:rsidR="008641E3" w:rsidRDefault="00B81BB6">
      <w:pPr>
        <w:widowControl w:val="0"/>
        <w:spacing w:line="239" w:lineRule="auto"/>
        <w:ind w:left="720" w:right="8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ВУС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dES-BES (PKCS#7)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(256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03B68C" w14:textId="77777777" w:rsidR="008641E3" w:rsidRDefault="00B81BB6">
      <w:pPr>
        <w:widowControl w:val="0"/>
        <w:spacing w:line="240" w:lineRule="auto"/>
        <w:ind w:left="720" w:right="83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машин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14:paraId="227EF134" w14:textId="77777777" w:rsidR="008641E3" w:rsidRDefault="00B81BB6">
      <w:pPr>
        <w:widowControl w:val="0"/>
        <w:spacing w:before="119" w:line="239" w:lineRule="auto"/>
        <w:ind w:left="1" w:right="8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иже.</w:t>
      </w:r>
    </w:p>
    <w:p w14:paraId="7AF8114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BFC9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68D1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F0845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11487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678D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6A80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7BDF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EE4B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9780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2F8BA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E367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4CBCD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63C4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27EE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A3B7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48AAE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2771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F157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6DF3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E96F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2C5A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560A9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0F1B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4B49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0116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806B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457438" w14:textId="77777777" w:rsidR="008641E3" w:rsidRDefault="008641E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8397F" w14:textId="77777777" w:rsidR="008641E3" w:rsidRDefault="00B81BB6">
      <w:pPr>
        <w:widowControl w:val="0"/>
        <w:spacing w:line="240" w:lineRule="auto"/>
        <w:ind w:left="84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bookmarkEnd w:id="18"/>
    </w:p>
    <w:p w14:paraId="75129CF8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noProof/>
        </w:rPr>
        <w:drawing>
          <wp:anchor distT="0" distB="0" distL="114300" distR="114300" simplePos="0" relativeHeight="46" behindDoc="1" locked="0" layoutInCell="0" allowOverlap="1" wp14:anchorId="1C6AD97F" wp14:editId="4A2691E3">
            <wp:simplePos x="0" y="0"/>
            <wp:positionH relativeFrom="page">
              <wp:posOffset>1080135</wp:posOffset>
            </wp:positionH>
            <wp:positionV relativeFrom="page">
              <wp:posOffset>914399</wp:posOffset>
            </wp:positionV>
            <wp:extent cx="4762119" cy="8190230"/>
            <wp:effectExtent l="0" t="0" r="0" b="0"/>
            <wp:wrapNone/>
            <wp:docPr id="370" name="drawingObject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762119" cy="819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1CBC2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6AC09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A4E7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0483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F09B1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7B758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8E5F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7BA68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B0427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1A1C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7EFA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2123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1B06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A4DB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B54D6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88C3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8F61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5F32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ED3D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2F9A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FC41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1C8E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5CC2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F65D9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07CB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C2CD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0800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3C838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8EBCF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4314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3AA6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C954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76605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AA3E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E948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A5076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A377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E8E6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A95E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96BD6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DE30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A602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B67F7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5024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41B3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47E7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B3AC1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EA02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2431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5BF0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E1CF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9731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1FB7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925E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40CE3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2E02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E146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1A45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3A46D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BB960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70C5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14D3B" w14:textId="77777777" w:rsidR="008641E3" w:rsidRDefault="008641E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CB24B" w14:textId="77777777" w:rsidR="008641E3" w:rsidRDefault="00B81BB6">
      <w:pPr>
        <w:widowControl w:val="0"/>
        <w:spacing w:line="240" w:lineRule="auto"/>
        <w:ind w:left="84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bookmarkEnd w:id="19"/>
    </w:p>
    <w:p w14:paraId="4370A344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53342E2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AC4AB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B78054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ицированная элект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онная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дпись</w:t>
      </w:r>
    </w:p>
    <w:p w14:paraId="7CC2F6C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82D99B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CE305EB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bCs/>
          <w:color w:val="585858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такое квалифи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я эле</w:t>
      </w:r>
      <w:r>
        <w:rPr>
          <w:rFonts w:ascii="Times New Roman" w:eastAsia="Times New Roman" w:hAnsi="Times New Roman" w:cs="Times New Roman"/>
          <w:b/>
          <w:bCs/>
          <w:color w:val="585858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b/>
          <w:bCs/>
          <w:color w:val="585858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?</w:t>
      </w:r>
    </w:p>
    <w:p w14:paraId="0C66F6D2" w14:textId="77777777" w:rsidR="008641E3" w:rsidRDefault="00B81BB6">
      <w:pPr>
        <w:widowControl w:val="0"/>
        <w:spacing w:before="119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21" w:author="Mikhail Stupak" w:date="2023-01-19T14:50:00Z">
          <w:pPr>
            <w:widowControl w:val="0"/>
            <w:spacing w:before="119" w:line="239" w:lineRule="auto"/>
            <w:ind w:left="1" w:right="778"/>
          </w:pPr>
        </w:pPrChange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(КЭП)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ам:</w:t>
      </w:r>
    </w:p>
    <w:p w14:paraId="65177FB9" w14:textId="77777777" w:rsidR="008641E3" w:rsidRDefault="008641E3">
      <w:pPr>
        <w:spacing w:after="3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  <w:pPrChange w:id="22" w:author="Mikhail Stupak" w:date="2023-01-19T14:50:00Z">
          <w:pPr>
            <w:spacing w:after="3" w:line="120" w:lineRule="exact"/>
          </w:pPr>
        </w:pPrChange>
      </w:pPr>
    </w:p>
    <w:p w14:paraId="518BC734" w14:textId="77777777" w:rsidR="008641E3" w:rsidRDefault="00B81BB6">
      <w:pPr>
        <w:widowControl w:val="0"/>
        <w:spacing w:line="239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23" w:author="Mikhail Stupak" w:date="2023-01-19T14:50:00Z">
          <w:pPr>
            <w:widowControl w:val="0"/>
            <w:spacing w:line="239" w:lineRule="auto"/>
            <w:ind w:left="720" w:right="783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ключа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7A65FE6A" w14:textId="77777777" w:rsidR="008641E3" w:rsidRDefault="00B81BB6">
      <w:pPr>
        <w:widowControl w:val="0"/>
        <w:tabs>
          <w:tab w:val="left" w:pos="1908"/>
          <w:tab w:val="left" w:pos="3530"/>
          <w:tab w:val="left" w:pos="5552"/>
          <w:tab w:val="left" w:pos="7069"/>
          <w:tab w:val="left" w:pos="8362"/>
        </w:tabs>
        <w:spacing w:line="239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24" w:author="Mikhail Stupak" w:date="2023-01-19T14:50:00Z">
          <w:pPr>
            <w:widowControl w:val="0"/>
            <w:tabs>
              <w:tab w:val="left" w:pos="1908"/>
              <w:tab w:val="left" w:pos="3530"/>
              <w:tab w:val="left" w:pos="5552"/>
              <w:tab w:val="left" w:pos="7069"/>
              <w:tab w:val="left" w:pos="8362"/>
            </w:tabs>
            <w:spacing w:line="239" w:lineRule="auto"/>
            <w:ind w:left="720" w:right="782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DE1142" w14:textId="77777777" w:rsidR="008641E3" w:rsidRDefault="00B81BB6">
      <w:pPr>
        <w:widowControl w:val="0"/>
        <w:tabs>
          <w:tab w:val="left" w:pos="2050"/>
          <w:tab w:val="left" w:pos="3851"/>
          <w:tab w:val="left" w:pos="5219"/>
          <w:tab w:val="left" w:pos="6659"/>
        </w:tabs>
        <w:spacing w:line="239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25" w:author="Mikhail Stupak" w:date="2023-01-19T14:50:00Z">
          <w:pPr>
            <w:widowControl w:val="0"/>
            <w:tabs>
              <w:tab w:val="left" w:pos="2050"/>
              <w:tab w:val="left" w:pos="3851"/>
              <w:tab w:val="left" w:pos="5219"/>
              <w:tab w:val="left" w:pos="6659"/>
            </w:tabs>
            <w:spacing w:line="239" w:lineRule="auto"/>
            <w:ind w:left="720" w:right="828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63-ФЗ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48E86C" w14:textId="77777777" w:rsidR="008641E3" w:rsidRDefault="008641E3">
      <w:pPr>
        <w:spacing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  <w:pPrChange w:id="26" w:author="Mikhail Stupak" w:date="2023-01-19T14:50:00Z">
          <w:pPr>
            <w:spacing w:line="120" w:lineRule="exact"/>
          </w:pPr>
        </w:pPrChange>
      </w:pPr>
    </w:p>
    <w:p w14:paraId="3F0929BD" w14:textId="77777777" w:rsidR="008641E3" w:rsidRDefault="00B81BB6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27" w:author="Mikhail Stupak" w:date="2023-01-19T14:50:00Z">
          <w:pPr>
            <w:widowControl w:val="0"/>
            <w:spacing w:line="240" w:lineRule="auto"/>
            <w:ind w:left="1" w:right="-20"/>
          </w:pPr>
        </w:pPrChange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КЭП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для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5D92FB78" w14:textId="77777777" w:rsidR="008641E3" w:rsidRDefault="00B81BB6">
      <w:pPr>
        <w:widowControl w:val="0"/>
        <w:spacing w:before="119" w:line="23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28" w:author="Mikhail Stupak" w:date="2023-01-19T14:50:00Z">
          <w:pPr>
            <w:widowControl w:val="0"/>
            <w:spacing w:before="119" w:line="239" w:lineRule="auto"/>
            <w:ind w:left="360" w:right="-20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мента;</w:t>
      </w:r>
    </w:p>
    <w:p w14:paraId="6AC61331" w14:textId="77777777" w:rsidR="008641E3" w:rsidRDefault="00B81BB6">
      <w:pPr>
        <w:widowControl w:val="0"/>
        <w:spacing w:line="239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29" w:author="Mikhail Stupak" w:date="2023-01-19T14:50:00Z">
          <w:pPr>
            <w:widowControl w:val="0"/>
            <w:spacing w:line="239" w:lineRule="auto"/>
            <w:ind w:left="720" w:right="785" w:hanging="360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DB2E85" w14:textId="77777777" w:rsidR="008641E3" w:rsidRDefault="00B81BB6">
      <w:pPr>
        <w:widowControl w:val="0"/>
        <w:spacing w:line="23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30" w:author="Mikhail Stupak" w:date="2023-01-19T14:50:00Z">
          <w:pPr>
            <w:widowControl w:val="0"/>
            <w:spacing w:line="239" w:lineRule="auto"/>
            <w:ind w:left="360" w:right="-20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документ.</w:t>
      </w:r>
    </w:p>
    <w:p w14:paraId="3294779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BBA196" w14:textId="77777777" w:rsidR="008641E3" w:rsidRDefault="008641E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32BBE7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bCs/>
          <w:color w:val="585858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585858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лучен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е ква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ванной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585858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585858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ой подп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си</w:t>
      </w:r>
    </w:p>
    <w:p w14:paraId="0E5F608B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075CE1" w14:textId="77777777" w:rsidR="008641E3" w:rsidRDefault="00B81BB6">
      <w:pPr>
        <w:widowControl w:val="0"/>
        <w:spacing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31" w:author="Mikhail Stupak" w:date="2023-01-19T14:49:00Z">
          <w:pPr>
            <w:widowControl w:val="0"/>
            <w:spacing w:line="239" w:lineRule="auto"/>
            <w:ind w:left="1" w:right="828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03C93">
        <w:fldChar w:fldCharType="begin"/>
      </w:r>
      <w:r w:rsidR="00503C93">
        <w:instrText xml:space="preserve"> HYPERLINK "https://digital.gov.ru/ru/activity/govservices/certification_authority/?utm_referrer=https%3a%2f%2fca.kontur.ru%2f&amp;utm_referrer=https%3a%2f%2fdigital.gov.ru%2fru%2factivity%2fgovservices%2fcertification_authority%2f%3futm_referrer%3dhttps%253a%252f%252fca.kontur.ru%252f" \h </w:instrText>
      </w:r>
      <w:r w:rsidR="00503C93"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итов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нный</w:t>
      </w:r>
      <w:r>
        <w:rPr>
          <w:rFonts w:ascii="Times New Roman" w:eastAsia="Times New Roman" w:hAnsi="Times New Roman" w:cs="Times New Roman"/>
          <w:color w:val="0000FF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Мини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твом</w:t>
      </w:r>
      <w:r>
        <w:rPr>
          <w:rFonts w:ascii="Times New Roman" w:eastAsia="Times New Roman" w:hAnsi="Times New Roman" w:cs="Times New Roman"/>
          <w:color w:val="0000FF"/>
          <w:spacing w:val="1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цифрово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pacing w:val="1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зви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FF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FF"/>
          <w:spacing w:val="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и</w:t>
      </w:r>
      <w:r w:rsidR="00503C93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503C93">
        <w:fldChar w:fldCharType="begin"/>
      </w:r>
      <w:r w:rsidR="00503C93">
        <w:instrText xml:space="preserve"> HYPERLINK "https://digital.gov.ru/ru/activity/govservices/certification_authority/?utm_referrer=https%3a%2f%2fca.kontur.ru%2f&amp;utm_referrer=https%3a%2f%2fdigital.gov.ru%2fru%2factivity%2fgovservices%2fcertification_authority%2f%3futm_referrer%3dhttps%253a%252f%252fca.kontur.ru%252f" \h </w:instrText>
      </w:r>
      <w:r w:rsidR="00503C93"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асс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FF"/>
          <w:spacing w:val="13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ник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ий</w:t>
      </w:r>
      <w:r>
        <w:rPr>
          <w:rFonts w:ascii="Times New Roman" w:eastAsia="Times New Roman" w:hAnsi="Times New Roman" w:cs="Times New Roman"/>
          <w:color w:val="0000FF"/>
          <w:spacing w:val="13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color w:val="0000FF"/>
          <w:spacing w:val="13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FF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ци</w:t>
      </w:r>
      <w:r>
        <w:rPr>
          <w:rFonts w:ascii="Times New Roman" w:eastAsia="Times New Roman" w:hAnsi="Times New Roman" w:cs="Times New Roman"/>
          <w:color w:val="0000FF"/>
          <w:spacing w:val="6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503C9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менты:</w:t>
      </w:r>
    </w:p>
    <w:p w14:paraId="41832045" w14:textId="77777777" w:rsidR="008641E3" w:rsidRDefault="008641E3">
      <w:pPr>
        <w:spacing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  <w:pPrChange w:id="32" w:author="Mikhail Stupak" w:date="2023-01-19T14:49:00Z">
          <w:pPr>
            <w:spacing w:line="120" w:lineRule="exact"/>
          </w:pPr>
        </w:pPrChange>
      </w:pPr>
    </w:p>
    <w:p w14:paraId="5E79CCB5" w14:textId="77777777" w:rsidR="00195B3A" w:rsidRDefault="00B81BB6">
      <w:pPr>
        <w:widowControl w:val="0"/>
        <w:spacing w:line="240" w:lineRule="auto"/>
        <w:ind w:left="357"/>
        <w:jc w:val="both"/>
        <w:rPr>
          <w:ins w:id="33" w:author="Mikhail Stupak" w:date="2023-01-19T14:40:00Z"/>
          <w:rFonts w:ascii="Times New Roman" w:eastAsia="Times New Roman" w:hAnsi="Times New Roman" w:cs="Times New Roman"/>
          <w:color w:val="000000"/>
          <w:sz w:val="28"/>
          <w:szCs w:val="28"/>
        </w:rPr>
        <w:pPrChange w:id="34" w:author="Mikhail Stupak" w:date="2023-01-19T14:49:00Z">
          <w:pPr>
            <w:widowControl w:val="0"/>
            <w:spacing w:line="241" w:lineRule="auto"/>
            <w:ind w:left="360" w:right="7476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5B3A">
        <w:rPr>
          <w:rFonts w:ascii="Times New Roman" w:eastAsia="Times New Roman" w:hAnsi="Times New Roman" w:cs="Times New Roman"/>
          <w:color w:val="000000"/>
          <w:sz w:val="28"/>
          <w:szCs w:val="28"/>
          <w:rPrChange w:id="35" w:author="Mikhail Stupak" w:date="2023-01-19T14:40:00Z">
            <w:rPr>
              <w:rFonts w:ascii="Times New Roman" w:eastAsia="Times New Roman" w:hAnsi="Times New Roman" w:cs="Times New Roman"/>
              <w:color w:val="000000"/>
              <w:spacing w:val="79"/>
              <w:sz w:val="28"/>
              <w:szCs w:val="28"/>
            </w:rPr>
          </w:rPrChange>
        </w:rPr>
        <w:t xml:space="preserve"> </w:t>
      </w:r>
      <w:ins w:id="36" w:author="Mikhail Stupak" w:date="2023-01-19T14:40:00Z"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37" w:author="Mikhail Stupak" w:date="2023-01-19T14:40:00Z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</w:rPrChange>
          </w:rPr>
          <w:t>Основной документ, удостоверяющий личность (паспорт)</w:t>
        </w:r>
      </w:ins>
      <w:del w:id="38" w:author="Mikhail Stupak" w:date="2023-01-19T14:40:00Z"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Паспор</w:delText>
        </w:r>
        <w:r w:rsidRPr="00195B3A"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39" w:author="Mikhail Stupak" w:date="2023-01-19T14:40:00Z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rPrChange>
          </w:rPr>
          <w:delText>т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1AF2D33" w14:textId="77777777" w:rsidR="008641E3" w:rsidRDefault="00B81BB6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40" w:author="Mikhail Stupak" w:date="2023-01-19T14:49:00Z">
          <w:pPr>
            <w:widowControl w:val="0"/>
            <w:spacing w:line="241" w:lineRule="auto"/>
            <w:ind w:left="360" w:right="7476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ins w:id="41" w:author="Mikhail Stupak" w:date="2023-01-19T14:49:00Z">
        <w:r w:rsidR="009C6D65"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</w:ins>
      <w:del w:id="42" w:author="Mikhail Stupak" w:date="2023-01-19T14:49:00Z">
        <w:r w:rsidDel="009C6D65"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delText xml:space="preserve"> </w:delText>
        </w:r>
      </w:del>
      <w:ins w:id="43" w:author="Mikhail Stupak" w:date="2023-01-19T14:49:00Z"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44" w:author="Mikhail Stupak" w:date="2023-01-19T14:49:00Z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</w:rPrChange>
          </w:rPr>
          <w:t>Документ о страховом номере индивидуального лицевого счета (СНИЛС)</w:t>
        </w:r>
      </w:ins>
      <w:del w:id="45" w:author="Mikhail Stupak" w:date="2023-01-19T14:49:00Z"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СНИЛС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2B5274" w14:textId="378A85E9" w:rsidR="00E44709" w:rsidRDefault="00B81BB6" w:rsidP="009C6D65">
      <w:pPr>
        <w:widowControl w:val="0"/>
        <w:spacing w:before="117" w:line="239" w:lineRule="auto"/>
        <w:ind w:left="1"/>
        <w:jc w:val="both"/>
        <w:rPr>
          <w:ins w:id="46" w:author="Mikhail Stupak" w:date="2023-01-19T16:11:00Z"/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(лица,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44709">
        <w:rPr>
          <w:rFonts w:ascii="Times New Roman" w:eastAsia="Times New Roman" w:hAnsi="Times New Roman" w:cs="Times New Roman"/>
          <w:color w:val="000000"/>
          <w:sz w:val="28"/>
          <w:szCs w:val="28"/>
          <w:rPrChange w:id="47" w:author="Mikhail Stupak" w:date="2023-01-19T16:10:00Z">
            <w:rPr>
              <w:rFonts w:ascii="Times New Roman" w:eastAsia="Times New Roman" w:hAnsi="Times New Roman" w:cs="Times New Roman"/>
              <w:color w:val="000000"/>
              <w:spacing w:val="1"/>
              <w:sz w:val="28"/>
              <w:szCs w:val="28"/>
            </w:rPr>
          </w:rPrChange>
        </w:rPr>
        <w:t>ЮЛ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E44709">
        <w:rPr>
          <w:rFonts w:ascii="Times New Roman" w:eastAsia="Times New Roman" w:hAnsi="Times New Roman" w:cs="Times New Roman"/>
          <w:color w:val="000000"/>
          <w:sz w:val="28"/>
          <w:szCs w:val="28"/>
          <w:rPrChange w:id="48" w:author="Mikhail Stupak" w:date="2023-01-19T16:10:00Z">
            <w:rPr>
              <w:rFonts w:ascii="Times New Roman" w:eastAsia="Times New Roman" w:hAnsi="Times New Roman" w:cs="Times New Roman"/>
              <w:color w:val="000000"/>
              <w:spacing w:val="27"/>
              <w:sz w:val="28"/>
              <w:szCs w:val="28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E44709">
        <w:rPr>
          <w:rFonts w:ascii="Times New Roman" w:eastAsia="Times New Roman" w:hAnsi="Times New Roman" w:cs="Times New Roman"/>
          <w:color w:val="000000"/>
          <w:sz w:val="28"/>
          <w:szCs w:val="28"/>
          <w:rPrChange w:id="49" w:author="Mikhail Stupak" w:date="2023-01-19T16:10:00Z">
            <w:rPr>
              <w:rFonts w:ascii="Times New Roman" w:eastAsia="Times New Roman" w:hAnsi="Times New Roman" w:cs="Times New Roman"/>
              <w:color w:val="000000"/>
              <w:spacing w:val="-1"/>
              <w:sz w:val="28"/>
              <w:szCs w:val="28"/>
            </w:rPr>
          </w:rPrChange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44709">
        <w:rPr>
          <w:rFonts w:ascii="Times New Roman" w:eastAsia="Times New Roman" w:hAnsi="Times New Roman" w:cs="Times New Roman"/>
          <w:color w:val="000000"/>
          <w:sz w:val="28"/>
          <w:szCs w:val="28"/>
          <w:rPrChange w:id="50" w:author="Mikhail Stupak" w:date="2023-01-19T16:10:00Z">
            <w:rPr>
              <w:rFonts w:ascii="Times New Roman" w:eastAsia="Times New Roman" w:hAnsi="Times New Roman" w:cs="Times New Roman"/>
              <w:color w:val="000000"/>
              <w:spacing w:val="-1"/>
              <w:sz w:val="28"/>
              <w:szCs w:val="28"/>
            </w:rPr>
          </w:rPrChange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ости)</w:t>
      </w:r>
      <w:ins w:id="51" w:author="Mikhail Stupak" w:date="2023-01-19T16:10:00Z">
        <w:r w:rsidR="00C8657D" w:rsidRPr="00E44709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52" w:author="Mikhail Stupak" w:date="2023-01-19T16:10:00Z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</w:rPrChange>
          </w:rPr>
          <w:t xml:space="preserve"> должны </w:t>
        </w:r>
      </w:ins>
      <w:ins w:id="53" w:author="Mikhail Stupak" w:date="2023-01-19T16:12:00Z">
        <w:r w:rsidR="00E44709" w:rsidRPr="00E9464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руководствоваться</w:t>
        </w:r>
      </w:ins>
      <w:ins w:id="54" w:author="Mikhail Stupak" w:date="2023-01-19T16:10:00Z">
        <w:r w:rsidR="00C8657D" w:rsidRPr="00E44709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55" w:author="Mikhail Stupak" w:date="2023-01-19T16:10:00Z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</w:rPrChange>
          </w:rPr>
          <w:t xml:space="preserve"> порядком по</w:t>
        </w:r>
        <w:r w:rsidR="00E44709" w:rsidRPr="00E44709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56" w:author="Mikhail Stupak" w:date="2023-01-19T16:10:00Z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</w:rPrChange>
          </w:rPr>
          <w:t>лучения электронной подписи</w:t>
        </w:r>
      </w:ins>
      <w:ins w:id="57" w:author="Mikhail Stupak" w:date="2023-01-19T16:11:00Z"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 опубликованном на сайте ФНС России</w:t>
        </w:r>
      </w:ins>
      <w:ins w:id="58" w:author="Mikhail Stupak" w:date="2023-01-19T16:10:00Z">
        <w:r w:rsidR="00E44709" w:rsidRPr="00E44709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59" w:author="Mikhail Stupak" w:date="2023-01-19T16:10:00Z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</w:rPrChange>
          </w:rPr>
          <w:t xml:space="preserve"> </w:t>
        </w:r>
      </w:ins>
      <w:ins w:id="60" w:author="Mikhail Stupak" w:date="2023-01-19T16:11:00Z"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begin"/>
        </w:r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nstrText xml:space="preserve"> HYPERLINK "</w:instrText>
        </w:r>
      </w:ins>
      <w:ins w:id="61" w:author="Mikhail Stupak" w:date="2023-01-19T16:10:00Z">
        <w:r w:rsidR="00E44709" w:rsidRPr="00E44709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62" w:author="Mikhail Stupak" w:date="2023-01-19T16:10:00Z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</w:rPrChange>
          </w:rPr>
          <w:instrText>https://www.nalog.gov.ru/rn77/related_activities/ucfns/el_sign_getting/</w:instrText>
        </w:r>
      </w:ins>
      <w:ins w:id="63" w:author="Mikhail Stupak" w:date="2023-01-19T16:11:00Z"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nstrText xml:space="preserve">" </w:instrText>
        </w:r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separate"/>
        </w:r>
      </w:ins>
      <w:ins w:id="64" w:author="Mikhail Stupak" w:date="2023-01-19T16:10:00Z">
        <w:r w:rsidR="00E44709" w:rsidRPr="00E20DC7">
          <w:rPr>
            <w:rStyle w:val="aa"/>
            <w:rPrChange w:id="65" w:author="Mikhail Stupak" w:date="2023-01-19T16:10:00Z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</w:rPrChange>
          </w:rPr>
          <w:t>https://www.nalog.gov.ru/rn77/related_activities/ucfns/el_sign_getting/</w:t>
        </w:r>
      </w:ins>
      <w:ins w:id="66" w:author="Mikhail Stupak" w:date="2023-01-19T16:11:00Z"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end"/>
        </w:r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ins>
      <w:ins w:id="67" w:author="Mikhail Stupak" w:date="2023-01-19T16:10:00Z">
        <w:r w:rsidR="00C8657D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</w:ins>
      <w:del w:id="68" w:author="Mikhail Stupak" w:date="2023-01-19T16:10:00Z">
        <w:r w:rsidDel="00C8657D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delText xml:space="preserve"> </w:delText>
        </w:r>
      </w:del>
      <w:del w:id="69" w:author="Mikhail Stupak" w:date="2023-01-19T16:11:00Z"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</w:delText>
        </w:r>
        <w:r w:rsidDel="00E44709"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ИП</w:delText>
        </w:r>
        <w:r w:rsidDel="00E44709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мог</w:delText>
        </w:r>
        <w:r w:rsidDel="00E44709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т</w:delText>
        </w:r>
        <w:r w:rsidDel="00E44709"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пол</w:delText>
        </w:r>
        <w:r w:rsidDel="00E44709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ч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и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ть</w:delText>
        </w:r>
        <w:r w:rsidDel="00E44709"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КЭП</w:delText>
        </w:r>
        <w:r w:rsidDel="00E44709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в</w:delText>
        </w:r>
        <w:r w:rsidDel="00E44709">
          <w:rPr>
            <w:rFonts w:ascii="Times New Roman" w:eastAsia="Times New Roman" w:hAnsi="Times New Roman" w:cs="Times New Roman"/>
            <w:color w:val="000000"/>
            <w:spacing w:val="37"/>
            <w:sz w:val="28"/>
            <w:szCs w:val="28"/>
          </w:rPr>
          <w:delText xml:space="preserve"> </w:delText>
        </w:r>
        <w:r w:rsidR="00503C93" w:rsidDel="00E44709">
          <w:fldChar w:fldCharType="begin"/>
        </w:r>
        <w:r w:rsidR="00503C93" w:rsidDel="00E44709">
          <w:delInstrText xml:space="preserve"> HYPERLINK "https://www.nalog.gov.ru/rn77/related_activities/ucfns/" \h </w:delInstrText>
        </w:r>
        <w:r w:rsidR="00503C93" w:rsidDel="00E44709">
          <w:fldChar w:fldCharType="separate"/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УЦ</w:delText>
        </w:r>
        <w:r w:rsidDel="00E44709">
          <w:rPr>
            <w:rFonts w:ascii="Times New Roman" w:eastAsia="Times New Roman" w:hAnsi="Times New Roman" w:cs="Times New Roman"/>
            <w:color w:val="0000FF"/>
            <w:spacing w:val="27"/>
            <w:sz w:val="28"/>
            <w:szCs w:val="28"/>
            <w:u w:val="single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ФНС</w:delText>
        </w:r>
        <w:r w:rsidR="00503C93"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fldChar w:fldCharType="end"/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delText xml:space="preserve"> </w:delText>
        </w:r>
        <w:r w:rsidR="00503C93" w:rsidDel="00E44709">
          <w:fldChar w:fldCharType="begin"/>
        </w:r>
        <w:r w:rsidR="00503C93" w:rsidDel="00E44709">
          <w:delInstrText xml:space="preserve"> HYPERLINK "https://www.nalog.gov.ru/rn77/related_activities/ucfns/" \h </w:delInstrText>
        </w:r>
        <w:r w:rsidR="00503C93" w:rsidDel="00E44709">
          <w:fldChar w:fldCharType="separate"/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Р</w:delText>
        </w:r>
        <w:r w:rsidDel="00E44709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delText>о</w:delText>
        </w:r>
        <w:r w:rsidDel="00E44709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delText>с</w:delText>
        </w:r>
        <w:r w:rsidDel="00E44709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delText>с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ии</w:delText>
        </w:r>
        <w:r w:rsidDel="00E44709">
          <w:rPr>
            <w:rFonts w:ascii="Times New Roman" w:eastAsia="Times New Roman" w:hAnsi="Times New Roman" w:cs="Times New Roman"/>
            <w:color w:val="0000FF"/>
            <w:spacing w:val="95"/>
            <w:sz w:val="28"/>
            <w:szCs w:val="28"/>
          </w:rPr>
          <w:delText xml:space="preserve"> </w:delText>
        </w:r>
        <w:r w:rsidR="00503C93" w:rsidDel="00E44709">
          <w:rPr>
            <w:rFonts w:ascii="Times New Roman" w:eastAsia="Times New Roman" w:hAnsi="Times New Roman" w:cs="Times New Roman"/>
            <w:color w:val="0000FF"/>
            <w:spacing w:val="95"/>
            <w:sz w:val="28"/>
            <w:szCs w:val="28"/>
          </w:rPr>
          <w:fldChar w:fldCharType="end"/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или</w:delText>
        </w:r>
        <w:r w:rsidDel="00E44709">
          <w:rPr>
            <w:rFonts w:ascii="Times New Roman" w:eastAsia="Times New Roman" w:hAnsi="Times New Roman" w:cs="Times New Roman"/>
            <w:color w:val="000000"/>
            <w:spacing w:val="96"/>
            <w:sz w:val="28"/>
            <w:szCs w:val="28"/>
          </w:rPr>
          <w:delText xml:space="preserve"> </w:delText>
        </w:r>
        <w:r w:rsidR="00503C93" w:rsidDel="00E44709">
          <w:fldChar w:fldCharType="begin"/>
        </w:r>
        <w:r w:rsidR="00503C93" w:rsidDel="00E44709">
          <w:delInstrText xml:space="preserve"> HYPERLINK "https://www.nalog.gov.ru/rn77/related_activities/ucfns/dlucfns/" \h </w:delInstrText>
        </w:r>
        <w:r w:rsidR="00503C93" w:rsidDel="00E44709">
          <w:fldChar w:fldCharType="separate"/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д</w:delText>
        </w:r>
        <w:r w:rsidDel="00E44709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delText>о</w:delText>
        </w:r>
        <w:r w:rsidDel="00E44709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delText>в</w:delText>
        </w:r>
        <w:r w:rsidDel="00E44709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delText>е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р</w:delText>
        </w:r>
        <w:r w:rsidDel="00E44709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delText>е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н</w:delText>
        </w:r>
        <w:r w:rsidDel="00E44709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delText>н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о</w:delText>
        </w:r>
        <w:r w:rsidDel="00E44709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delText>м</w:delText>
        </w:r>
        <w:r w:rsidDel="00E44709">
          <w:rPr>
            <w:rFonts w:ascii="Times New Roman" w:eastAsia="Times New Roman" w:hAnsi="Times New Roman" w:cs="Times New Roman"/>
            <w:color w:val="0000FF"/>
            <w:spacing w:val="95"/>
            <w:sz w:val="28"/>
            <w:szCs w:val="28"/>
            <w:u w:val="single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УЦ</w:delText>
        </w:r>
        <w:r w:rsidDel="00E44709">
          <w:rPr>
            <w:rFonts w:ascii="Times New Roman" w:eastAsia="Times New Roman" w:hAnsi="Times New Roman" w:cs="Times New Roman"/>
            <w:color w:val="0000FF"/>
            <w:spacing w:val="95"/>
            <w:sz w:val="28"/>
            <w:szCs w:val="28"/>
            <w:u w:val="single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ФНС</w:delText>
        </w:r>
        <w:r w:rsidDel="00E44709">
          <w:rPr>
            <w:rFonts w:ascii="Times New Roman" w:eastAsia="Times New Roman" w:hAnsi="Times New Roman" w:cs="Times New Roman"/>
            <w:color w:val="0000FF"/>
            <w:spacing w:val="95"/>
            <w:sz w:val="28"/>
            <w:szCs w:val="28"/>
            <w:u w:val="single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delText>Ро</w:delText>
        </w:r>
        <w:r w:rsidDel="00E44709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delText>сс</w:delText>
        </w:r>
        <w:r w:rsidDel="00E44709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delText>и</w:delText>
        </w:r>
        <w:r w:rsidDel="00E44709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delText>и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.</w:delText>
        </w:r>
        <w:r w:rsidDel="00E44709">
          <w:rPr>
            <w:rFonts w:ascii="Times New Roman" w:eastAsia="Times New Roman" w:hAnsi="Times New Roman" w:cs="Times New Roman"/>
            <w:color w:val="000000"/>
            <w:spacing w:val="95"/>
            <w:sz w:val="28"/>
            <w:szCs w:val="28"/>
          </w:rPr>
          <w:delText xml:space="preserve"> </w:delText>
        </w:r>
        <w:r w:rsidR="00503C93" w:rsidDel="00E44709">
          <w:rPr>
            <w:rFonts w:ascii="Times New Roman" w:eastAsia="Times New Roman" w:hAnsi="Times New Roman" w:cs="Times New Roman"/>
            <w:color w:val="000000"/>
            <w:spacing w:val="95"/>
            <w:sz w:val="28"/>
            <w:szCs w:val="28"/>
          </w:rPr>
          <w:fldChar w:fldCharType="end"/>
        </w:r>
      </w:del>
    </w:p>
    <w:p w14:paraId="3865B127" w14:textId="6360EB2F" w:rsidR="008641E3" w:rsidRDefault="00B81BB6">
      <w:pPr>
        <w:widowControl w:val="0"/>
        <w:spacing w:before="117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70" w:author="Mikhail Stupak" w:date="2023-01-19T14:49:00Z">
          <w:pPr>
            <w:widowControl w:val="0"/>
            <w:spacing w:before="117" w:line="239" w:lineRule="auto"/>
            <w:ind w:left="1" w:right="827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ить:</w:t>
      </w:r>
    </w:p>
    <w:p w14:paraId="304A04C8" w14:textId="77777777" w:rsidR="008641E3" w:rsidRDefault="008641E3">
      <w:pPr>
        <w:spacing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  <w:pPrChange w:id="71" w:author="Mikhail Stupak" w:date="2023-01-19T14:49:00Z">
          <w:pPr>
            <w:spacing w:line="120" w:lineRule="exact"/>
          </w:pPr>
        </w:pPrChange>
      </w:pPr>
    </w:p>
    <w:p w14:paraId="22A62E72" w14:textId="77777777" w:rsidR="00195B3A" w:rsidRDefault="00B81BB6">
      <w:pPr>
        <w:widowControl w:val="0"/>
        <w:spacing w:line="240" w:lineRule="auto"/>
        <w:ind w:left="360"/>
        <w:jc w:val="both"/>
        <w:rPr>
          <w:ins w:id="72" w:author="Mikhail Stupak" w:date="2023-01-19T14:39:00Z"/>
          <w:rFonts w:ascii="Times New Roman" w:eastAsia="Times New Roman" w:hAnsi="Times New Roman" w:cs="Times New Roman"/>
          <w:color w:val="000000"/>
          <w:sz w:val="28"/>
          <w:szCs w:val="28"/>
        </w:rPr>
        <w:pPrChange w:id="73" w:author="Mikhail Stupak" w:date="2023-01-19T14:49:00Z">
          <w:pPr>
            <w:widowControl w:val="0"/>
            <w:spacing w:line="240" w:lineRule="auto"/>
            <w:ind w:left="360" w:right="3936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ins w:id="74" w:author="Mikhail Stupak" w:date="2023-01-19T14:39:00Z"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Основной документ, удостоверяющий</w:t>
        </w:r>
        <w:r w:rsidR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личность (паспорт)</w:t>
        </w:r>
      </w:ins>
      <w:commentRangeStart w:id="75"/>
      <w:del w:id="76" w:author="Mikhail Stupak" w:date="2023-01-19T14:39:00Z"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</w:delText>
        </w:r>
        <w:r w:rsidDel="00195B3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ок</w:delText>
        </w:r>
        <w:r w:rsidDel="00195B3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 xml:space="preserve">мент, </w:delText>
        </w:r>
        <w:r w:rsidDel="00195B3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delText>у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дос</w:delText>
        </w:r>
        <w:r w:rsidDel="00195B3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т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оверяю</w:delText>
        </w:r>
        <w:r w:rsidDel="00195B3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щ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ий</w:delText>
        </w:r>
        <w:r w:rsidDel="00195B3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 xml:space="preserve"> 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л</w:delText>
        </w:r>
        <w:r w:rsidDel="00195B3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и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ч</w:delText>
        </w:r>
        <w:r w:rsidDel="00195B3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н</w:delText>
        </w:r>
        <w:r w:rsidDel="00195B3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о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сть</w:delText>
        </w:r>
        <w:commentRangeEnd w:id="75"/>
        <w:r w:rsidR="00C44E68" w:rsidDel="00195B3A">
          <w:rPr>
            <w:rStyle w:val="a3"/>
          </w:rPr>
          <w:commentReference w:id="75"/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5C509152" w14:textId="77777777" w:rsidR="008641E3" w:rsidRDefault="00B81BB6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77" w:author="Mikhail Stupak" w:date="2023-01-19T14:49:00Z">
          <w:pPr>
            <w:widowControl w:val="0"/>
            <w:spacing w:line="240" w:lineRule="auto"/>
            <w:ind w:left="360" w:right="3936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ins w:id="78" w:author="Mikhail Stupak" w:date="2023-01-19T14:47:00Z"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79" w:author="Mikhail Stupak" w:date="2023-01-19T14:47:00Z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</w:rPrChange>
          </w:rPr>
          <w:t>Документ о страховом номере индивидуального лицевого счета (СНИЛС)</w:t>
        </w:r>
      </w:ins>
      <w:del w:id="80" w:author="Mikhail Stupak" w:date="2023-01-19T14:47:00Z"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СНИЛС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9E3E2B0" w14:textId="77777777" w:rsidR="008641E3" w:rsidRDefault="00B81BB6">
      <w:pPr>
        <w:widowControl w:val="0"/>
        <w:spacing w:line="23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81" w:author="Mikhail Stupak" w:date="2023-01-19T14:49:00Z">
          <w:pPr>
            <w:widowControl w:val="0"/>
            <w:spacing w:line="239" w:lineRule="auto"/>
            <w:ind w:left="360" w:right="-20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ins w:id="82" w:author="Mikhail Stupak" w:date="2023-01-19T14:48:00Z"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83" w:author="Mikhail Stupak" w:date="2023-01-19T14:48:00Z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</w:rPrChange>
          </w:rPr>
          <w:t>Сведения об идентификационном номере налогоплательщика</w:t>
        </w:r>
        <w:r w:rsidR="00195B3A" w:rsidRPr="00195B3A"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84" w:author="Mikhail Stupak" w:date="2023-01-19T14:48:00Z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</w:rPrChange>
          </w:rPr>
          <w:t>(ИНН)</w:t>
        </w:r>
      </w:ins>
      <w:del w:id="85" w:author="Mikhail Stupak" w:date="2023-01-19T14:48:00Z">
        <w:r w:rsidRPr="00195B3A"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86" w:author="Mikhail Stupak" w:date="2023-01-19T14:48:00Z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rPrChange>
          </w:rPr>
          <w:delText>И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НН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ЮЛ;</w:t>
      </w:r>
    </w:p>
    <w:p w14:paraId="567C42FE" w14:textId="77777777" w:rsidR="008641E3" w:rsidRDefault="00B81BB6">
      <w:pPr>
        <w:widowControl w:val="0"/>
        <w:spacing w:line="239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87" w:author="Mikhail Stupak" w:date="2023-01-19T14:41:00Z">
          <w:pPr>
            <w:widowControl w:val="0"/>
            <w:spacing w:line="239" w:lineRule="auto"/>
            <w:ind w:left="720" w:right="834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USB-ток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ФСБ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ТЭК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ртификат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ФСТЭК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ФСБ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7822E7E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8979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4D292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30327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C66F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D67E2C" w14:textId="77777777" w:rsidR="008641E3" w:rsidRDefault="008641E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B34E86" w14:textId="77777777" w:rsidR="008641E3" w:rsidRDefault="00B81BB6">
      <w:pPr>
        <w:widowControl w:val="0"/>
        <w:spacing w:line="240" w:lineRule="auto"/>
        <w:ind w:left="84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9</w:t>
      </w:r>
      <w:bookmarkEnd w:id="20"/>
    </w:p>
    <w:p w14:paraId="6FD86449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_page_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5B8C3D3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5CBE3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3B99EF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шиночитае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довереннос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ь</w:t>
      </w:r>
    </w:p>
    <w:p w14:paraId="2A8D30D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7080A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E1C2501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/>
          <w:bCs/>
          <w:color w:val="585858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такое ма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читае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ая дове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585858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?</w:t>
      </w:r>
    </w:p>
    <w:p w14:paraId="68C441C5" w14:textId="77777777" w:rsidR="008641E3" w:rsidRDefault="00B81BB6">
      <w:pPr>
        <w:widowControl w:val="0"/>
        <w:spacing w:before="119" w:line="239" w:lineRule="auto"/>
        <w:ind w:left="1" w:right="8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Машиночитаемая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(МЧД)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КЭП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МЧД 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XML.</w:t>
      </w:r>
    </w:p>
    <w:p w14:paraId="4C1C1B6D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D54FDE9" w14:textId="77777777" w:rsidR="008641E3" w:rsidRDefault="00B81BB6">
      <w:pPr>
        <w:widowControl w:val="0"/>
        <w:spacing w:line="239" w:lineRule="auto"/>
        <w:ind w:left="1" w:righ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действовать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9DC14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C1DA6" w14:textId="77777777" w:rsidR="008641E3" w:rsidRDefault="008641E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EDA6250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/>
          <w:bCs/>
          <w:color w:val="585858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585858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лучен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шиночита</w:t>
      </w:r>
      <w:r>
        <w:rPr>
          <w:rFonts w:ascii="Times New Roman" w:eastAsia="Times New Roman" w:hAnsi="Times New Roman" w:cs="Times New Roman"/>
          <w:b/>
          <w:bCs/>
          <w:color w:val="585858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585858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585858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овере</w:t>
      </w:r>
      <w:r>
        <w:rPr>
          <w:rFonts w:ascii="Times New Roman" w:eastAsia="Times New Roman" w:hAnsi="Times New Roman" w:cs="Times New Roman"/>
          <w:b/>
          <w:bCs/>
          <w:color w:val="585858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>ности</w:t>
      </w:r>
    </w:p>
    <w:p w14:paraId="5AFA7E63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CF884F" w14:textId="77777777" w:rsidR="008641E3" w:rsidRDefault="00B81BB6">
      <w:pPr>
        <w:widowControl w:val="0"/>
        <w:spacing w:line="239" w:lineRule="auto"/>
        <w:ind w:left="1" w:right="8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УЦ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ФН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сс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оформить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hyperlink r:id="rId8" w:anchor="/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«Созд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до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нно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эл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онной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форм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МЧД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del w:id="89" w:author="Мельникова Яна Владимировна" w:date="2023-01-18T15:33:00Z">
        <w:r w:rsidDel="00C44E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,</w:delText>
        </w:r>
      </w:del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AD3190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9534C9B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ЧД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доставить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BAEDAB6" w14:textId="77777777" w:rsidR="008641E3" w:rsidRDefault="00B81BB6">
      <w:pPr>
        <w:widowControl w:val="0"/>
        <w:spacing w:before="119" w:line="239" w:lineRule="auto"/>
        <w:ind w:left="720" w:right="78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тавить:</w:t>
      </w:r>
    </w:p>
    <w:p w14:paraId="4E092A18" w14:textId="77777777" w:rsidR="008641E3" w:rsidRDefault="00B81BB6">
      <w:pPr>
        <w:widowControl w:val="0"/>
        <w:spacing w:before="3" w:line="239" w:lineRule="auto"/>
        <w:ind w:left="1081" w:right="34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A0BA7A" w14:textId="77777777" w:rsidR="008641E3" w:rsidRDefault="00B81BB6">
      <w:pPr>
        <w:widowControl w:val="0"/>
        <w:spacing w:line="239" w:lineRule="auto"/>
        <w:ind w:left="1081" w:right="6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КПП;</w:t>
      </w:r>
    </w:p>
    <w:p w14:paraId="411EB968" w14:textId="77777777" w:rsidR="008641E3" w:rsidRDefault="00B81BB6">
      <w:pPr>
        <w:widowControl w:val="0"/>
        <w:spacing w:line="239" w:lineRule="auto"/>
        <w:ind w:left="1441" w:right="78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(лице,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и):</w:t>
      </w:r>
    </w:p>
    <w:p w14:paraId="52BB9183" w14:textId="77777777" w:rsidR="008641E3" w:rsidRDefault="00B81BB6">
      <w:pPr>
        <w:widowControl w:val="0"/>
        <w:spacing w:before="2" w:line="239" w:lineRule="auto"/>
        <w:ind w:left="1756" w:right="5709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лжность;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ФИО;</w:t>
      </w:r>
    </w:p>
    <w:p w14:paraId="00CA3A6A" w14:textId="77777777" w:rsidR="008641E3" w:rsidRDefault="00B81BB6">
      <w:pPr>
        <w:widowControl w:val="0"/>
        <w:spacing w:line="239" w:lineRule="auto"/>
        <w:ind w:left="16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692FB698" w14:textId="77777777" w:rsidR="008641E3" w:rsidRDefault="00B81BB6">
      <w:pPr>
        <w:widowControl w:val="0"/>
        <w:spacing w:line="239" w:lineRule="auto"/>
        <w:ind w:left="16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СНИЛС;</w:t>
      </w:r>
    </w:p>
    <w:p w14:paraId="667CC700" w14:textId="77777777" w:rsidR="008641E3" w:rsidRDefault="00B81BB6">
      <w:pPr>
        <w:widowControl w:val="0"/>
        <w:spacing w:line="240" w:lineRule="auto"/>
        <w:ind w:left="17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EB31E0" w14:textId="77777777" w:rsidR="008641E3" w:rsidRDefault="00B81BB6">
      <w:pPr>
        <w:widowControl w:val="0"/>
        <w:spacing w:line="240" w:lineRule="auto"/>
        <w:ind w:left="1832" w:right="4499" w:hanging="7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E54746" w14:textId="77777777" w:rsidR="008641E3" w:rsidRDefault="00B81BB6">
      <w:pPr>
        <w:widowControl w:val="0"/>
        <w:spacing w:line="239" w:lineRule="auto"/>
        <w:ind w:left="17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EEC2DA8" w14:textId="77777777" w:rsidR="008641E3" w:rsidRDefault="00B81BB6">
      <w:pPr>
        <w:widowControl w:val="0"/>
        <w:spacing w:line="239" w:lineRule="auto"/>
        <w:ind w:left="1693" w:right="1297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ОГРНИП,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веренным 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СНИЛС;</w:t>
      </w:r>
    </w:p>
    <w:p w14:paraId="05A06F16" w14:textId="77777777" w:rsidR="008641E3" w:rsidRDefault="00B81BB6">
      <w:pPr>
        <w:widowControl w:val="0"/>
        <w:spacing w:line="239" w:lineRule="auto"/>
        <w:ind w:left="17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D2456D" w14:textId="77777777" w:rsidR="00195B3A" w:rsidRDefault="00B81BB6">
      <w:pPr>
        <w:widowControl w:val="0"/>
        <w:spacing w:line="240" w:lineRule="auto"/>
        <w:ind w:left="357" w:firstLine="1332"/>
        <w:rPr>
          <w:ins w:id="90" w:author="Mikhail Stupak" w:date="2023-01-19T14:42:00Z"/>
          <w:rFonts w:ascii="Times New Roman" w:eastAsia="Times New Roman" w:hAnsi="Times New Roman" w:cs="Times New Roman"/>
          <w:color w:val="000000"/>
          <w:sz w:val="28"/>
          <w:szCs w:val="28"/>
        </w:rPr>
        <w:pPrChange w:id="91" w:author="Mikhail Stupak" w:date="2023-01-19T14:42:00Z">
          <w:pPr>
            <w:widowControl w:val="0"/>
            <w:spacing w:line="239" w:lineRule="auto"/>
            <w:ind w:left="360" w:right="998" w:firstLine="1332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ins w:id="92" w:author="Mikhail Stupak" w:date="2023-01-19T14:42:00Z">
        <w:r w:rsidR="00195B3A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Основной документ, удостоверяющий личность (паспорт)</w:t>
        </w:r>
        <w:r w:rsidR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ins>
      <w:commentRangeStart w:id="93"/>
      <w:del w:id="94" w:author="Mikhail Stupak" w:date="2023-01-19T14:42:00Z"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Сведения о</w:delText>
        </w:r>
        <w:r w:rsidDel="00195B3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 xml:space="preserve"> 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док</w:delText>
        </w:r>
        <w:r w:rsidDel="00195B3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менте,</w:delText>
        </w:r>
        <w:r w:rsidDel="00195B3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 xml:space="preserve"> </w:delText>
        </w:r>
        <w:r w:rsidDel="00195B3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дост</w:delText>
        </w:r>
        <w:r w:rsidDel="00195B3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о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веряющем</w:delText>
        </w:r>
        <w:r w:rsidDel="00195B3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 xml:space="preserve"> </w:delText>
        </w:r>
        <w:r w:rsidDel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личность</w:delText>
        </w:r>
        <w:commentRangeEnd w:id="93"/>
        <w:r w:rsidR="00BC7E75" w:rsidDel="00195B3A">
          <w:rPr>
            <w:rStyle w:val="a3"/>
          </w:rPr>
          <w:commentReference w:id="93"/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7BBE6DC4" w14:textId="77777777" w:rsidR="008641E3" w:rsidRDefault="00B81BB6">
      <w:pPr>
        <w:widowControl w:val="0"/>
        <w:spacing w:line="239" w:lineRule="auto"/>
        <w:ind w:right="998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95" w:author="Mikhail Stupak" w:date="2023-01-19T14:42:00Z">
          <w:pPr>
            <w:widowControl w:val="0"/>
            <w:spacing w:line="239" w:lineRule="auto"/>
            <w:ind w:left="360" w:right="998" w:firstLine="1332"/>
          </w:pPr>
        </w:pPrChange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-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необходимо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авить:</w:t>
      </w:r>
    </w:p>
    <w:p w14:paraId="5385EC1E" w14:textId="77777777" w:rsidR="008641E3" w:rsidRDefault="00B81BB6">
      <w:pPr>
        <w:widowControl w:val="0"/>
        <w:spacing w:before="2" w:line="239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C014BD" w14:textId="77777777" w:rsidR="008641E3" w:rsidRDefault="00B81BB6">
      <w:pPr>
        <w:widowControl w:val="0"/>
        <w:spacing w:line="239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E86856" w14:textId="53F815DF" w:rsidR="008641E3" w:rsidRDefault="00B81BB6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ins w:id="96" w:author="Mikhail Stupak" w:date="2023-01-20T16:27:00Z">
        <w:r w:rsidR="00605392" w:rsidRPr="00195B3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Основной документ, удостоверяющий личность (паспорт)</w:t>
        </w:r>
      </w:ins>
      <w:del w:id="97" w:author="Mikhail Stupak" w:date="2023-01-20T16:27:00Z">
        <w:r w:rsidDel="00605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Сведения о</w:delText>
        </w:r>
        <w:r w:rsidDel="00605392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 xml:space="preserve"> </w:delText>
        </w:r>
        <w:r w:rsidDel="00605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док</w:delText>
        </w:r>
        <w:r w:rsidDel="00605392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605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 xml:space="preserve">менте, </w:delText>
        </w:r>
        <w:r w:rsidDel="00605392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delText>у</w:delText>
        </w:r>
        <w:r w:rsidDel="00605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дост</w:delText>
        </w:r>
        <w:r w:rsidDel="0060539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о</w:delText>
        </w:r>
        <w:r w:rsidDel="00605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веряющем</w:delText>
        </w:r>
        <w:r w:rsidDel="00605392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 xml:space="preserve"> </w:delText>
        </w:r>
        <w:r w:rsidDel="0060539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личность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F75E4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84B4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D47FF" w14:textId="77777777" w:rsidR="008641E3" w:rsidRDefault="008641E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DFF40E" w14:textId="77777777" w:rsidR="008641E3" w:rsidRDefault="00B81BB6">
      <w:pPr>
        <w:widowControl w:val="0"/>
        <w:spacing w:line="240" w:lineRule="auto"/>
        <w:ind w:left="83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bookmarkEnd w:id="88"/>
    </w:p>
    <w:p w14:paraId="4CA27EA6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_page_2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10E17DA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F0162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04D489" w14:textId="77777777" w:rsidR="008641E3" w:rsidRDefault="00B81BB6">
      <w:pPr>
        <w:widowControl w:val="0"/>
        <w:spacing w:line="239" w:lineRule="auto"/>
        <w:ind w:left="1081" w:right="6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СНИЛС; e.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5A4DA2" w14:textId="77777777" w:rsidR="008641E3" w:rsidRDefault="00B81BB6">
      <w:pPr>
        <w:widowControl w:val="0"/>
        <w:spacing w:line="239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ОГРНИП.</w:t>
      </w:r>
    </w:p>
    <w:p w14:paraId="57610CB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2235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2D6C3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Взаимодей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твие ч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рез опе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ВУС</w:t>
      </w:r>
    </w:p>
    <w:p w14:paraId="2575D0FB" w14:textId="77777777" w:rsidR="008641E3" w:rsidRDefault="008641E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EF45E" w14:textId="77777777" w:rsidR="008641E3" w:rsidRDefault="00B81BB6">
      <w:pPr>
        <w:widowControl w:val="0"/>
        <w:spacing w:line="239" w:lineRule="auto"/>
        <w:ind w:left="1" w:right="8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клиенту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del w:id="99" w:author="Мельникова Яна Владимировна" w:date="2023-01-18T15:36:00Z">
        <w:r w:rsidDel="00CA09C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п</w:delText>
        </w:r>
        <w:r w:rsidDel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ро</w:delText>
        </w:r>
        <w:r w:rsidDel="00CA09C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и</w:delText>
        </w:r>
        <w:r w:rsidDel="00CA09CE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з</w:delText>
        </w:r>
        <w:r w:rsidDel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вести</w:delText>
        </w:r>
        <w:r w:rsidDel="00CA09CE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delText xml:space="preserve"> </w:delText>
        </w:r>
        <w:r w:rsidDel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настройку</w:delText>
        </w:r>
        <w:r w:rsidDel="00CA09C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 xml:space="preserve"> </w:delText>
        </w:r>
      </w:del>
      <w:ins w:id="100" w:author="Мельникова Яна Владимировна" w:date="2023-01-18T15:36:00Z">
        <w:r w:rsidR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настроить</w:t>
        </w:r>
        <w:r w:rsidR="00CA09CE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ins w:id="101" w:author="Мельникова Яна Владимировна" w:date="2023-01-18T15:36:00Z">
        <w:r w:rsidR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</w:ins>
      <w:del w:id="102" w:author="Мельникова Яна Владимировна" w:date="2023-01-18T15:36:00Z">
        <w:r w:rsidDel="00CA09CE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delText>г</w:delText>
        </w:r>
        <w:r w:rsidDel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ins w:id="103" w:author="Мельникова Яна Владимировна" w:date="2023-01-18T15:37:00Z">
        <w:r w:rsidR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</w:ins>
      <w:del w:id="104" w:author="Мельникова Яна Владимировна" w:date="2023-01-18T15:36:00Z">
        <w:r w:rsidDel="00CA0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я</w:delText>
        </w:r>
      </w:del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огоплатель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налогов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лицу.</w:t>
      </w:r>
    </w:p>
    <w:p w14:paraId="0B51830F" w14:textId="77777777" w:rsidR="008641E3" w:rsidRDefault="008641E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1D7FCF" w14:textId="6B69A468" w:rsidR="008641E3" w:rsidRDefault="00B81BB6">
      <w:pPr>
        <w:widowControl w:val="0"/>
        <w:tabs>
          <w:tab w:val="left" w:pos="3410"/>
          <w:tab w:val="left" w:pos="5464"/>
        </w:tabs>
        <w:spacing w:line="239" w:lineRule="auto"/>
        <w:ind w:left="1" w:right="8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ins w:id="105" w:author="Mikhail Stupak" w:date="2023-01-19T16:13:00Z">
        <w:r w:rsidR="00E44709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fldChar w:fldCharType="begin"/>
        </w:r>
      </w:ins>
      <w:ins w:id="106" w:author="Mikhail Stupak" w:date="2023-01-19T16:18:00Z">
        <w:r w:rsidR="00503C93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instrText>HYPERLINK "C:\\Users\\mistup\\Documents\\сайте ФНС"</w:instrText>
        </w:r>
      </w:ins>
      <w:del w:id="107" w:author="Mikhail Stupak" w:date="2023-01-19T16:18:00Z">
        <w:r w:rsidR="00E44709" w:rsidDel="00503C93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delInstrText>са</w:delInstrText>
        </w:r>
        <w:r w:rsidR="00E44709" w:rsidDel="00503C9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delInstrText>йт</w:delInstrText>
        </w:r>
        <w:r w:rsidR="00E44709" w:rsidDel="00503C93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delInstrText>е</w:delInstrText>
        </w:r>
        <w:r w:rsidR="00E44709" w:rsidDel="00503C9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delInstrText>Ф</w:delInstrText>
        </w:r>
        <w:r w:rsidR="00E44709" w:rsidDel="00503C9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delInstrText>НС</w:delInstrText>
        </w:r>
      </w:del>
      <w:ins w:id="108" w:author="Mikhail Stupak" w:date="2023-01-19T16:13:00Z">
        <w:r w:rsidR="00E44709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fldChar w:fldCharType="separate"/>
        </w:r>
      </w:ins>
      <w:r w:rsidR="00E44709" w:rsidRPr="00E20DC7">
        <w:rPr>
          <w:rStyle w:val="aa"/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йт</w:t>
      </w:r>
      <w:r w:rsidR="00E44709" w:rsidRPr="00E20DC7">
        <w:rPr>
          <w:rStyle w:val="aa"/>
          <w:rFonts w:ascii="Times New Roman" w:eastAsia="Times New Roman" w:hAnsi="Times New Roman" w:cs="Times New Roman"/>
          <w:w w:val="101"/>
          <w:sz w:val="28"/>
          <w:szCs w:val="28"/>
        </w:rPr>
        <w:t>е</w:t>
      </w:r>
      <w:del w:id="109" w:author="Mikhail Stupak" w:date="2023-01-19T16:12:00Z">
        <w:r w:rsidR="00E44709" w:rsidRPr="00E20DC7" w:rsidDel="00E44709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delText xml:space="preserve">                         </w:delText>
        </w:r>
        <w:r w:rsidR="00E44709" w:rsidRPr="00E20DC7" w:rsidDel="00E44709">
          <w:rPr>
            <w:rStyle w:val="aa"/>
            <w:rFonts w:ascii="Times New Roman" w:eastAsia="Times New Roman" w:hAnsi="Times New Roman" w:cs="Times New Roman"/>
            <w:spacing w:val="-44"/>
            <w:sz w:val="28"/>
            <w:szCs w:val="28"/>
          </w:rPr>
          <w:delText xml:space="preserve"> </w:delText>
        </w:r>
      </w:del>
      <w:ins w:id="110" w:author="Mikhail Stupak" w:date="2023-01-19T16:12:00Z">
        <w:r w:rsidR="00E44709" w:rsidRPr="00E20DC7">
          <w:rPr>
            <w:rStyle w:val="aa"/>
            <w:rFonts w:ascii="Times New Roman" w:eastAsia="Times New Roman" w:hAnsi="Times New Roman" w:cs="Times New Roman"/>
            <w:spacing w:val="-44"/>
            <w:sz w:val="28"/>
            <w:szCs w:val="28"/>
          </w:rPr>
          <w:t xml:space="preserve"> </w:t>
        </w:r>
      </w:ins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НС</w:t>
      </w:r>
      <w:ins w:id="111" w:author="Mikhail Stupak" w:date="2023-01-19T16:13:00Z">
        <w:r w:rsidR="00E44709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fldChar w:fldCharType="end"/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ins w:id="112" w:author="Mikhail Stupak" w:date="2023-01-19T16:12:00Z"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fldChar w:fldCharType="begin"/>
        </w:r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instrText xml:space="preserve"> HYPERLINK "</w:instrText>
        </w:r>
      </w:ins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https://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ww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w.nal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o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g.g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o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v.r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u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/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r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n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7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7/</w:instrText>
      </w:r>
      <w:r w:rsidR="00E44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instrText>t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a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x</w:instrText>
      </w:r>
      <w:r w:rsidR="00E44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instrText>a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t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io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n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/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p</w:instrText>
      </w:r>
      <w:r w:rsidR="00E44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instrText>ri</w:instrText>
      </w:r>
      <w:r w:rsidR="00E44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instrText>vac</w:instrText>
      </w:r>
      <w:r w:rsidR="00E447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instrText>y</w:instrText>
      </w:r>
      <w:ins w:id="113" w:author="Mikhail Stupak" w:date="2023-01-19T16:12:00Z"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instrText xml:space="preserve">" </w:instrText>
        </w:r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fldChar w:fldCharType="separate"/>
        </w:r>
      </w:ins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https://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ww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w.nal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g.g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v.r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/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n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7/</w:t>
      </w:r>
      <w:r w:rsidR="00E44709" w:rsidRPr="00E20DC7">
        <w:rPr>
          <w:rStyle w:val="aa"/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x</w:t>
      </w:r>
      <w:r w:rsidR="00E44709" w:rsidRPr="00E20DC7">
        <w:rPr>
          <w:rStyle w:val="aa"/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t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n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p</w:t>
      </w:r>
      <w:r w:rsidR="00E44709" w:rsidRPr="00E20DC7">
        <w:rPr>
          <w:rStyle w:val="aa"/>
          <w:rFonts w:ascii="Times New Roman" w:eastAsia="Times New Roman" w:hAnsi="Times New Roman" w:cs="Times New Roman"/>
          <w:spacing w:val="-1"/>
          <w:sz w:val="28"/>
          <w:szCs w:val="28"/>
        </w:rPr>
        <w:t>ri</w:t>
      </w:r>
      <w:r w:rsidR="00E44709" w:rsidRPr="00E20DC7">
        <w:rPr>
          <w:rStyle w:val="aa"/>
          <w:rFonts w:ascii="Times New Roman" w:eastAsia="Times New Roman" w:hAnsi="Times New Roman" w:cs="Times New Roman"/>
          <w:sz w:val="28"/>
          <w:szCs w:val="28"/>
        </w:rPr>
        <w:t>vac</w:t>
      </w:r>
      <w:r w:rsidR="00E44709" w:rsidRPr="00E20DC7">
        <w:rPr>
          <w:rStyle w:val="aa"/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ins w:id="114" w:author="Mikhail Stupak" w:date="2023-01-19T16:12:00Z"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fldChar w:fldCharType="end"/>
        </w:r>
        <w:r w:rsidR="00E44709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73BD0C3A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8AF9B8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Версия формата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</w:t>
      </w:r>
    </w:p>
    <w:p w14:paraId="0C9ACA02" w14:textId="2A9C2E42" w:rsidR="008641E3" w:rsidRDefault="00B81BB6">
      <w:pPr>
        <w:widowControl w:val="0"/>
        <w:spacing w:before="119" w:line="239" w:lineRule="auto"/>
        <w:ind w:left="1" w:right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rPrChange w:id="115" w:author="Mikhail Stupak" w:date="2023-01-19T16:14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При заполнении </w:t>
      </w:r>
      <w:ins w:id="116" w:author="Mikhail Stupak" w:date="2023-01-19T16:14:00Z">
        <w:r w:rsidR="00E44709" w:rsidRPr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17" w:author="Mikhail Stupak" w:date="2023-01-19T16:14:00Z"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</w:rPrChange>
          </w:rPr>
          <w:t>согласия</w:t>
        </w:r>
      </w:ins>
      <w:ins w:id="118" w:author="Mikhail Stupak" w:date="2023-01-19T16:15:00Z">
        <w:r w:rsidR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ins>
      <w:ins w:id="119" w:author="Mikhail Stupak" w:date="2023-01-19T16:14:00Z">
        <w:r w:rsidR="00E44709" w:rsidRPr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20" w:author="Mikhail Stupak" w:date="2023-01-19T16:14:00Z"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</w:rPrChange>
          </w:rPr>
          <w:t>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(оператору) через API ЕНС</w:t>
        </w:r>
      </w:ins>
      <w:ins w:id="121" w:author="Mikhail Stupak" w:date="2023-01-19T16:15:00Z">
        <w:r w:rsidR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необходимо указать</w:t>
        </w:r>
      </w:ins>
      <w:del w:id="122" w:author="Mikhail Stupak" w:date="2023-01-19T16:14:00Z">
        <w:r w:rsidRPr="00E44709"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23" w:author="Mikhail Stupak" w:date="2023-01-19T16:1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PrChange>
          </w:rPr>
          <w:delText xml:space="preserve">формы согласия в 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р</w:delText>
        </w:r>
        <w:r w:rsidRPr="00E44709"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24" w:author="Mikhail Stupak" w:date="2023-01-19T16:1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PrChange>
          </w:rPr>
          <w:delText xml:space="preserve">азделе "Коды сведений, составляющих 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в</w:delText>
        </w:r>
        <w:r w:rsidRPr="00E44709"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25" w:author="Mikhail Stupak" w:date="2023-01-19T16:14:00Z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</w:rPrChange>
          </w:rPr>
          <w:delText xml:space="preserve"> соответствии со статьей 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1</w:delText>
        </w:r>
        <w:r w:rsidRPr="00E44709"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26" w:author="Mikhail Stupak" w:date="2023-01-19T16:1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PrChange>
          </w:rPr>
          <w:delText>02 Налогового кодекса Р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о</w:delText>
        </w:r>
        <w:r w:rsidRPr="00E44709"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27" w:author="Mikhail Stupak" w:date="2023-01-19T16:1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PrChange>
          </w:rPr>
          <w:delText>ссийско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й</w:delText>
        </w:r>
        <w:r w:rsidRPr="00E44709"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rPrChange w:id="128" w:author="Mikhail Stupak" w:date="2023-01-19T16:14:00Z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rPrChange>
          </w:rPr>
          <w:delText xml:space="preserve"> Федерации налоговуютайну, 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для</w:delText>
        </w:r>
        <w:r w:rsidDel="00E44709">
          <w:rPr>
            <w:rFonts w:ascii="Times New Roman" w:eastAsia="Times New Roman" w:hAnsi="Times New Roman" w:cs="Times New Roman"/>
            <w:color w:val="000000"/>
            <w:spacing w:val="-14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п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редос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т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ав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л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е</w:delText>
        </w:r>
        <w:r w:rsidDel="00E44709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н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ия</w:delText>
        </w:r>
        <w:r w:rsidDel="00E44709">
          <w:rPr>
            <w:rFonts w:ascii="Times New Roman" w:eastAsia="Times New Roman" w:hAnsi="Times New Roman" w:cs="Times New Roman"/>
            <w:color w:val="000000"/>
            <w:spacing w:val="-15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св</w:delText>
        </w:r>
        <w:r w:rsidDel="00E44709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delText>е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е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н</w:delText>
        </w:r>
      </w:del>
      <w:del w:id="129" w:author="Mikhail Stupak" w:date="2023-01-19T16:13:00Z"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и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й иному</w:delText>
        </w:r>
        <w:r w:rsidDel="00E44709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л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и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ц</w:delText>
        </w:r>
        <w:r w:rsidDel="00E44709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delText>у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"</w:delText>
        </w:r>
      </w:del>
      <w:del w:id="130" w:author="Mikhail Stupak" w:date="2023-01-19T16:14:00Z"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н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е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о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б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хо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>ди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м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о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delText>у</w:delText>
        </w:r>
        <w:r w:rsidDel="00E44709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delText>к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азать с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л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едующие</w:delText>
        </w:r>
        <w:r w:rsidDel="00E44709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delText xml:space="preserve"> 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да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н</w:delText>
        </w:r>
        <w:r w:rsidDel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>ны</w:delText>
        </w:r>
        <w:r w:rsidDel="00E44709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delText>е</w:delText>
        </w:r>
      </w:del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944711D" w14:textId="77777777" w:rsidR="008641E3" w:rsidRDefault="008641E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B43CD4" w14:textId="45017A1E" w:rsidR="008641E3" w:rsidRDefault="00B81BB6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ins w:id="131" w:author="Mikhail Stupak" w:date="2023-01-19T16:15:00Z">
        <w:r w:rsidR="00E44709" w:rsidRPr="00E44709">
          <w:rPr>
            <w:rFonts w:ascii="Times New Roman" w:eastAsia="Times New Roman" w:hAnsi="Times New Roman" w:cs="Times New Roman"/>
            <w:color w:val="000000"/>
            <w:sz w:val="28"/>
            <w:szCs w:val="28"/>
            <w:rPrChange w:id="132" w:author="Mikhail Stupak" w:date="2023-01-19T16:1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rPrChange>
          </w:rPr>
          <w:t>/</w:t>
        </w:r>
        <w:r w:rsidR="00E4470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организации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раскрывает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3A8E5BF2" w14:textId="77777777" w:rsidR="008641E3" w:rsidRDefault="00B81BB6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ий"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21001;</w:t>
      </w:r>
    </w:p>
    <w:p w14:paraId="026A1EF8" w14:textId="77777777" w:rsidR="008641E3" w:rsidRDefault="00B81BB6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2.</w:t>
      </w:r>
    </w:p>
    <w:p w14:paraId="3C32D19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F118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0551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7C2BA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4055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D48E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9364A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9D34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B3ED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73F4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2AFC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F29B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C0EF1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1C88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6EE9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AC60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BF1D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9327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136E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4F12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740A7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2FC3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249D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73C4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0701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846A4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1AF531" w14:textId="77777777" w:rsidR="008641E3" w:rsidRDefault="008641E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3D3D0E" w14:textId="77777777" w:rsidR="008641E3" w:rsidRDefault="00B81BB6">
      <w:pPr>
        <w:widowControl w:val="0"/>
        <w:spacing w:line="240" w:lineRule="auto"/>
        <w:ind w:left="83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bookmarkEnd w:id="98"/>
    </w:p>
    <w:p w14:paraId="725C1D6C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52E1A22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7B8EC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1DF306" w14:textId="77777777" w:rsidR="008641E3" w:rsidRDefault="00B81BB6">
      <w:pPr>
        <w:widowControl w:val="0"/>
        <w:tabs>
          <w:tab w:val="left" w:pos="432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ойка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подкл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ЕНС</w:t>
      </w:r>
    </w:p>
    <w:p w14:paraId="1A011D5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FB5F3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 клиенту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мо:</w:t>
      </w:r>
    </w:p>
    <w:p w14:paraId="36840438" w14:textId="77777777" w:rsidR="008641E3" w:rsidRDefault="00B81BB6">
      <w:pPr>
        <w:widowControl w:val="0"/>
        <w:spacing w:before="119" w:line="239" w:lineRule="auto"/>
        <w:ind w:left="720" w:right="77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TLS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 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SA;</w:t>
      </w:r>
    </w:p>
    <w:p w14:paraId="01A2A320" w14:textId="77777777" w:rsidR="008641E3" w:rsidRDefault="00B81BB6">
      <w:pPr>
        <w:widowControl w:val="0"/>
        <w:tabs>
          <w:tab w:val="left" w:pos="1910"/>
          <w:tab w:val="left" w:pos="4228"/>
          <w:tab w:val="left" w:pos="4923"/>
          <w:tab w:val="left" w:pos="6473"/>
          <w:tab w:val="left" w:pos="7552"/>
        </w:tabs>
        <w:spacing w:before="3" w:line="239" w:lineRule="auto"/>
        <w:ind w:left="720" w:right="78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(сес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обратиться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ЕНС.</w:t>
      </w:r>
    </w:p>
    <w:p w14:paraId="5758C0B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702C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18139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ойка окру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я</w:t>
      </w:r>
    </w:p>
    <w:p w14:paraId="7EA7631D" w14:textId="77777777" w:rsidR="008641E3" w:rsidRDefault="008641E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76924698" w14:textId="77777777" w:rsidR="008641E3" w:rsidRDefault="00B81BB6">
      <w:pPr>
        <w:widowControl w:val="0"/>
        <w:spacing w:line="240" w:lineRule="auto"/>
        <w:ind w:left="1" w:right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TLS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RSA 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14:paraId="64AB272F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50B1A8E" w14:textId="77777777" w:rsidR="008641E3" w:rsidRDefault="00B81BB6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068350" w14:textId="77777777" w:rsidR="008641E3" w:rsidRDefault="00B81BB6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CP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2.0.426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8c9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2022г.;</w:t>
      </w:r>
    </w:p>
    <w:p w14:paraId="22E88A14" w14:textId="77777777" w:rsidR="008641E3" w:rsidRDefault="00B81BB6">
      <w:pPr>
        <w:widowControl w:val="0"/>
        <w:spacing w:line="239" w:lineRule="auto"/>
        <w:ind w:left="720" w:right="8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CP: `Cont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t`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.sh`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 и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икат.</w:t>
      </w:r>
    </w:p>
    <w:p w14:paraId="4E05D7F6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3AE922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14:paraId="5C0EA55A" w14:textId="77777777" w:rsidR="008641E3" w:rsidRDefault="00B81BB6">
      <w:pPr>
        <w:widowControl w:val="0"/>
        <w:spacing w:before="119"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тствовать атриб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38EA4C08" w14:textId="77777777" w:rsidR="008641E3" w:rsidRDefault="00B81BB6">
      <w:pPr>
        <w:widowControl w:val="0"/>
        <w:spacing w:line="239" w:lineRule="auto"/>
        <w:ind w:left="720" w:right="77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739CAF" w14:textId="77777777" w:rsidR="008641E3" w:rsidRDefault="00B81BB6">
      <w:pPr>
        <w:widowControl w:val="0"/>
        <w:spacing w:line="239" w:lineRule="auto"/>
        <w:ind w:left="360" w:right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ификат 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14:paraId="614EADE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1757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34EAF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тифи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подключение к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серв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ЕНС</w:t>
      </w:r>
    </w:p>
    <w:p w14:paraId="7ADE793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D5E0B" w14:textId="77777777" w:rsidR="008641E3" w:rsidRDefault="00B81BB6">
      <w:pPr>
        <w:widowControl w:val="0"/>
        <w:spacing w:line="239" w:lineRule="auto"/>
        <w:ind w:left="1" w:right="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тентификацию,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заг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 ЕНС.</w:t>
      </w:r>
    </w:p>
    <w:p w14:paraId="1E6D99D9" w14:textId="77777777" w:rsidR="008641E3" w:rsidRDefault="008641E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DB3E91B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2A029165" w14:textId="77777777" w:rsidR="008641E3" w:rsidRDefault="00B81BB6">
      <w:pPr>
        <w:widowControl w:val="0"/>
        <w:spacing w:before="119" w:line="239" w:lineRule="auto"/>
        <w:ind w:left="720" w:right="83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синхронным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ключа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HTTP-запрос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ый) ключ,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3F90886A" w14:textId="77777777" w:rsidR="008641E3" w:rsidRDefault="00B81BB6">
      <w:pPr>
        <w:widowControl w:val="0"/>
        <w:tabs>
          <w:tab w:val="left" w:pos="2253"/>
          <w:tab w:val="left" w:pos="3605"/>
          <w:tab w:val="left" w:pos="4078"/>
          <w:tab w:val="left" w:pos="6805"/>
        </w:tabs>
        <w:spacing w:line="239" w:lineRule="auto"/>
        <w:ind w:left="720" w:right="83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синхронным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цифровой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квалификационным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14:paraId="26CE113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83CF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C851A3" w14:textId="77777777" w:rsidR="008641E3" w:rsidRDefault="008641E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F095A1" w14:textId="77777777" w:rsidR="008641E3" w:rsidRDefault="00B81BB6">
      <w:pPr>
        <w:widowControl w:val="0"/>
        <w:spacing w:line="240" w:lineRule="auto"/>
        <w:ind w:left="83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41E3">
          <w:pgSz w:w="11899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bookmarkEnd w:id="133"/>
    </w:p>
    <w:p w14:paraId="34A94344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ЕНС -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5C866955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3D5B8" w14:textId="77777777" w:rsidR="008641E3" w:rsidRDefault="008641E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AAC6A3" w14:textId="77777777" w:rsidR="008641E3" w:rsidRDefault="00B81BB6">
      <w:pPr>
        <w:widowControl w:val="0"/>
        <w:spacing w:line="239" w:lineRule="auto"/>
        <w:ind w:left="720" w:right="8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HTTP-запрос,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ключ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КЭП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дпись: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CAdES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56) закодирова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BASE64.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токен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(сес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61935067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B805C8D" w14:textId="77777777" w:rsidR="008641E3" w:rsidRDefault="00B81BB6">
      <w:pPr>
        <w:widowControl w:val="0"/>
        <w:tabs>
          <w:tab w:val="left" w:pos="860"/>
          <w:tab w:val="left" w:pos="2572"/>
          <w:tab w:val="left" w:pos="3109"/>
          <w:tab w:val="left" w:pos="3959"/>
          <w:tab w:val="left" w:pos="4271"/>
          <w:tab w:val="left" w:pos="4919"/>
          <w:tab w:val="left" w:pos="6036"/>
          <w:tab w:val="left" w:pos="6765"/>
          <w:tab w:val="left" w:pos="7753"/>
          <w:tab w:val="left" w:pos="8365"/>
        </w:tabs>
        <w:spacing w:line="239" w:lineRule="auto"/>
        <w:ind w:left="1" w:right="8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API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закодирова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64-U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6B84F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88F0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4128D" w14:textId="77777777" w:rsidR="008641E3" w:rsidRDefault="00B81BB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/>
          <w:bCs/>
          <w:color w:val="40404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Доступ к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8"/>
        </w:rPr>
        <w:t xml:space="preserve"> ЕНС</w:t>
      </w:r>
    </w:p>
    <w:p w14:paraId="0178939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32F79" w14:textId="77777777" w:rsidR="008641E3" w:rsidRDefault="00B81BB6">
      <w:pPr>
        <w:widowControl w:val="0"/>
        <w:spacing w:line="240" w:lineRule="auto"/>
        <w:ind w:left="1" w:right="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ресам.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@gn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темой письма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для подключе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API»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00F519" w14:textId="77777777" w:rsidR="008641E3" w:rsidRDefault="00B81BB6">
      <w:pPr>
        <w:widowControl w:val="0"/>
        <w:spacing w:before="119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C791A4" w14:textId="77777777" w:rsidR="008641E3" w:rsidRDefault="00B81BB6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ЮЛ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2B22B3" w14:textId="77777777" w:rsidR="008641E3" w:rsidRDefault="00B81BB6">
      <w:pPr>
        <w:widowControl w:val="0"/>
        <w:spacing w:line="239" w:lineRule="auto"/>
        <w:ind w:left="360" w:right="26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информацию: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3FDEEE37" w14:textId="77777777" w:rsidR="008641E3" w:rsidRDefault="008641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658EDE" w14:textId="77777777" w:rsidR="008641E3" w:rsidRDefault="00B81BB6">
      <w:pPr>
        <w:widowControl w:val="0"/>
        <w:spacing w:line="240" w:lineRule="auto"/>
        <w:ind w:left="1" w:right="8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API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 писать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utaap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@gn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тация для подключения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126C12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CCBB3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7738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85C4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A211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503EA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4128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8B6D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7A329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F47DD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C5B8C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0FDC6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46EB3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76D5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B8CA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FFD3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32929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BEEAA0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3BE91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9356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360ED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A452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AE571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113F8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7C47E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A06D7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543B2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2B21F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81A6B" w14:textId="77777777" w:rsidR="008641E3" w:rsidRDefault="008641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8A43D6" w14:textId="77777777" w:rsidR="008641E3" w:rsidRDefault="008641E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920F1" w14:textId="77777777" w:rsidR="008641E3" w:rsidRDefault="00B81BB6">
      <w:pPr>
        <w:widowControl w:val="0"/>
        <w:spacing w:line="240" w:lineRule="auto"/>
        <w:ind w:left="83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bookmarkEnd w:id="134"/>
    </w:p>
    <w:sectPr w:rsidR="008641E3">
      <w:pgSz w:w="11899" w:h="16838"/>
      <w:pgMar w:top="707" w:right="850" w:bottom="0" w:left="1701" w:header="0" w:footer="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5" w:author="Мельникова Яна Владимировна" w:date="2023-01-18T15:32:00Z" w:initials="МЯВ">
    <w:p w14:paraId="1C8275E8" w14:textId="77777777" w:rsidR="00C44E68" w:rsidRDefault="00C44E68">
      <w:pPr>
        <w:pStyle w:val="a4"/>
      </w:pPr>
      <w:r>
        <w:rPr>
          <w:rStyle w:val="a3"/>
        </w:rPr>
        <w:annotationRef/>
      </w:r>
      <w:r>
        <w:t>То есть по ФЛ нужен паспорт, а по Юл – документ, удостоверяющий личность?</w:t>
      </w:r>
    </w:p>
  </w:comment>
  <w:comment w:id="93" w:author="Мельникова Яна Владимировна" w:date="2023-01-18T15:36:00Z" w:initials="МЯВ">
    <w:p w14:paraId="53F1FFE0" w14:textId="77777777" w:rsidR="00BC7E75" w:rsidRDefault="00BC7E75">
      <w:pPr>
        <w:pStyle w:val="a4"/>
      </w:pPr>
      <w:r>
        <w:rPr>
          <w:rStyle w:val="a3"/>
        </w:rPr>
        <w:annotationRef/>
      </w:r>
      <w:r>
        <w:t>Еще раз обращаю внимание. То есть не только паспорт, но и например вид на жительство можно предоставить в качестве документа?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8275E8" w15:done="0"/>
  <w15:commentEx w15:paraId="53F1FF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275E8" w16cid:durableId="2773CC44"/>
  <w16cid:commentId w16cid:paraId="53F1FFE0" w16cid:durableId="2773CC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Stupak">
    <w15:presenceInfo w15:providerId="None" w15:userId="Mikhail Stup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E3"/>
    <w:rsid w:val="00023060"/>
    <w:rsid w:val="00195B3A"/>
    <w:rsid w:val="004717F6"/>
    <w:rsid w:val="00503C93"/>
    <w:rsid w:val="00605392"/>
    <w:rsid w:val="006241FF"/>
    <w:rsid w:val="008641E3"/>
    <w:rsid w:val="00890CF2"/>
    <w:rsid w:val="009C6D65"/>
    <w:rsid w:val="009D4E85"/>
    <w:rsid w:val="00B81BB6"/>
    <w:rsid w:val="00BC7E75"/>
    <w:rsid w:val="00C44E68"/>
    <w:rsid w:val="00C8657D"/>
    <w:rsid w:val="00CA09CE"/>
    <w:rsid w:val="00E00075"/>
    <w:rsid w:val="00E44709"/>
    <w:rsid w:val="00E94647"/>
    <w:rsid w:val="00F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2D4C"/>
  <w15:docId w15:val="{CE887209-D4BB-4F17-AA32-CDEEF31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E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4E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4E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4E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4E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E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47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dove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7/related_activities/ucfns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utaapi@gnivc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taapi@gnivc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Яна Владимировна</dc:creator>
  <cp:lastModifiedBy>Сапронова Екатерина Николаевна</cp:lastModifiedBy>
  <cp:revision>2</cp:revision>
  <dcterms:created xsi:type="dcterms:W3CDTF">2023-01-20T13:41:00Z</dcterms:created>
  <dcterms:modified xsi:type="dcterms:W3CDTF">2023-01-20T13:41:00Z</dcterms:modified>
</cp:coreProperties>
</file>